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F6D" w14:textId="5C2FB5AE" w:rsidR="00191F41" w:rsidRPr="004610A9" w:rsidRDefault="00224A49" w:rsidP="00F61522">
      <w:pPr>
        <w:pStyle w:val="Heading1"/>
        <w:rPr>
          <w:noProof w:val="0"/>
          <w:lang w:val="fr-FR"/>
        </w:rPr>
      </w:pPr>
      <w:r w:rsidRPr="004610A9">
        <w:rPr>
          <w:noProof w:val="0"/>
          <w:lang w:val="fr-FR"/>
        </w:rPr>
        <w:t>Communiqué de presse</w:t>
      </w:r>
      <w:r w:rsidR="004B35A4" w:rsidRPr="004610A9">
        <w:rPr>
          <w:noProof w:val="0"/>
          <w:lang w:val="fr-FR"/>
        </w:rPr>
        <w:t xml:space="preserve"> </w:t>
      </w:r>
      <w:r w:rsidR="00B62671" w:rsidRPr="00806D4E">
        <w:drawing>
          <wp:anchor distT="0" distB="0" distL="114300" distR="114300" simplePos="0" relativeHeight="251658752" behindDoc="0" locked="0" layoutInCell="1" allowOverlap="1" wp14:anchorId="6BF3BE2A" wp14:editId="00D354FC">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4FE5B4" w14:textId="77777777" w:rsidR="00C958C5" w:rsidRPr="004610A9" w:rsidRDefault="00C958C5" w:rsidP="00F61522">
      <w:pPr>
        <w:pStyle w:val="Heading1"/>
        <w:rPr>
          <w:noProof w:val="0"/>
          <w:lang w:val="fr-FR"/>
        </w:rPr>
      </w:pPr>
    </w:p>
    <w:p w14:paraId="0A2C1192" w14:textId="77777777" w:rsidR="00C958C5" w:rsidRPr="004610A9" w:rsidRDefault="00C958C5" w:rsidP="00A87CD8">
      <w:pPr>
        <w:pStyle w:val="Heading1"/>
        <w:rPr>
          <w:noProof w:val="0"/>
          <w:lang w:val="fr-FR"/>
        </w:rPr>
      </w:pPr>
    </w:p>
    <w:p w14:paraId="661D8762" w14:textId="42915CAA" w:rsidR="00224A49" w:rsidRPr="004610A9" w:rsidRDefault="00224A49" w:rsidP="00A87CD8">
      <w:pPr>
        <w:spacing w:line="276" w:lineRule="auto"/>
        <w:rPr>
          <w:lang w:val="fr-FR"/>
        </w:rPr>
      </w:pPr>
      <w:proofErr w:type="gramStart"/>
      <w:r w:rsidRPr="004610A9">
        <w:rPr>
          <w:lang w:val="fr-FR"/>
        </w:rPr>
        <w:t>congatec</w:t>
      </w:r>
      <w:proofErr w:type="gramEnd"/>
      <w:r w:rsidRPr="004610A9">
        <w:rPr>
          <w:lang w:val="fr-FR"/>
        </w:rPr>
        <w:t xml:space="preserve"> et S.I.E présente des services de </w:t>
      </w:r>
      <w:proofErr w:type="spellStart"/>
      <w:r w:rsidRPr="004610A9">
        <w:rPr>
          <w:lang w:val="fr-FR"/>
        </w:rPr>
        <w:t>co-création</w:t>
      </w:r>
      <w:proofErr w:type="spellEnd"/>
      <w:r w:rsidRPr="004610A9">
        <w:rPr>
          <w:lang w:val="fr-FR"/>
        </w:rPr>
        <w:t xml:space="preserve"> pour la digitalisation de la santé</w:t>
      </w:r>
    </w:p>
    <w:p w14:paraId="4D80EE9B" w14:textId="77777777" w:rsidR="00815EEB" w:rsidRPr="004610A9" w:rsidRDefault="00815EEB" w:rsidP="00A87CD8">
      <w:pPr>
        <w:spacing w:line="276" w:lineRule="auto"/>
        <w:rPr>
          <w:lang w:val="fr-FR"/>
        </w:rPr>
      </w:pPr>
    </w:p>
    <w:p w14:paraId="6FF98FBF" w14:textId="6B73FE31" w:rsidR="002C28DA" w:rsidRPr="004610A9" w:rsidRDefault="00224A49" w:rsidP="00A87CD8">
      <w:pPr>
        <w:spacing w:line="276" w:lineRule="auto"/>
        <w:rPr>
          <w:rStyle w:val="Kommentarzeichen1"/>
          <w:b/>
          <w:sz w:val="32"/>
          <w:szCs w:val="32"/>
          <w:lang w:val="fr-FR"/>
        </w:rPr>
      </w:pPr>
      <w:r w:rsidRPr="004610A9">
        <w:rPr>
          <w:rStyle w:val="Kommentarzeichen1"/>
          <w:b/>
          <w:sz w:val="32"/>
          <w:szCs w:val="32"/>
          <w:lang w:val="fr-FR"/>
        </w:rPr>
        <w:t>Partenariat</w:t>
      </w:r>
      <w:r w:rsidR="009D721C" w:rsidRPr="004610A9">
        <w:rPr>
          <w:rStyle w:val="Kommentarzeichen1"/>
          <w:b/>
          <w:sz w:val="32"/>
          <w:szCs w:val="32"/>
          <w:lang w:val="fr-FR"/>
        </w:rPr>
        <w:t xml:space="preserve"> à valeur ajoutée</w:t>
      </w:r>
      <w:r w:rsidRPr="004610A9">
        <w:rPr>
          <w:rStyle w:val="Kommentarzeichen1"/>
          <w:b/>
          <w:sz w:val="32"/>
          <w:szCs w:val="32"/>
          <w:lang w:val="fr-FR"/>
        </w:rPr>
        <w:t xml:space="preserve"> pour la création de systèmes médicaux </w:t>
      </w:r>
      <w:r w:rsidR="0090033D" w:rsidRPr="004610A9">
        <w:rPr>
          <w:rStyle w:val="Kommentarzeichen1"/>
          <w:b/>
          <w:sz w:val="32"/>
          <w:szCs w:val="32"/>
          <w:lang w:val="fr-FR"/>
        </w:rPr>
        <w:t xml:space="preserve">Edge </w:t>
      </w:r>
      <w:proofErr w:type="spellStart"/>
      <w:r w:rsidR="0090033D" w:rsidRPr="004610A9">
        <w:rPr>
          <w:rStyle w:val="Kommentarzeichen1"/>
          <w:b/>
          <w:sz w:val="32"/>
          <w:szCs w:val="32"/>
          <w:lang w:val="fr-FR"/>
        </w:rPr>
        <w:t>Computing</w:t>
      </w:r>
      <w:proofErr w:type="spellEnd"/>
      <w:r w:rsidRPr="004610A9">
        <w:rPr>
          <w:rStyle w:val="Kommentarzeichen1"/>
          <w:b/>
          <w:sz w:val="32"/>
          <w:szCs w:val="32"/>
          <w:lang w:val="fr-FR"/>
        </w:rPr>
        <w:t xml:space="preserve"> répondant aux exigences des patients, des données et de la cybersécurité</w:t>
      </w:r>
    </w:p>
    <w:p w14:paraId="72CA644E" w14:textId="4B684F66" w:rsidR="00864692" w:rsidRPr="00806D4E" w:rsidRDefault="002F7CA8" w:rsidP="00A87CD8">
      <w:pPr>
        <w:spacing w:line="276" w:lineRule="auto"/>
        <w:rPr>
          <w:i/>
          <w:iCs/>
          <w:sz w:val="18"/>
          <w:szCs w:val="18"/>
          <w:lang w:eastAsia="de-DE"/>
        </w:rPr>
      </w:pPr>
      <w:r w:rsidRPr="00806D4E">
        <w:rPr>
          <w:i/>
          <w:iCs/>
          <w:noProof/>
          <w:sz w:val="18"/>
          <w:szCs w:val="18"/>
          <w:lang w:val="de-DE" w:eastAsia="de-DE"/>
        </w:rPr>
        <w:drawing>
          <wp:inline distT="0" distB="0" distL="0" distR="0" wp14:anchorId="703F48D0" wp14:editId="0B49BE05">
            <wp:extent cx="5572125" cy="37242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724275"/>
                    </a:xfrm>
                    <a:prstGeom prst="rect">
                      <a:avLst/>
                    </a:prstGeom>
                    <a:noFill/>
                    <a:ln>
                      <a:noFill/>
                    </a:ln>
                  </pic:spPr>
                </pic:pic>
              </a:graphicData>
            </a:graphic>
          </wp:inline>
        </w:drawing>
      </w:r>
    </w:p>
    <w:p w14:paraId="2ABA83E2" w14:textId="40B2D46C" w:rsidR="0090033D" w:rsidRPr="005C0F40" w:rsidRDefault="0090033D" w:rsidP="00A87CD8">
      <w:pPr>
        <w:spacing w:line="276" w:lineRule="auto"/>
        <w:rPr>
          <w:rStyle w:val="Kommentarzeichen1"/>
          <w:b/>
          <w:i/>
          <w:iCs/>
          <w:sz w:val="18"/>
          <w:szCs w:val="18"/>
          <w:lang w:val="fr-FR"/>
        </w:rPr>
      </w:pPr>
      <w:r w:rsidRPr="005C0F40">
        <w:rPr>
          <w:rStyle w:val="Kommentarzeichen1"/>
          <w:b/>
          <w:i/>
          <w:iCs/>
          <w:sz w:val="18"/>
          <w:szCs w:val="18"/>
          <w:lang w:val="fr-FR"/>
        </w:rPr>
        <w:t>Pr</w:t>
      </w:r>
      <w:r w:rsidR="009D721C" w:rsidRPr="005C0F40">
        <w:rPr>
          <w:rStyle w:val="Kommentarzeichen1"/>
          <w:b/>
          <w:i/>
          <w:iCs/>
          <w:sz w:val="18"/>
          <w:szCs w:val="18"/>
          <w:lang w:val="fr-FR"/>
        </w:rPr>
        <w:t>euves de concept</w:t>
      </w:r>
      <w:r w:rsidRPr="005C0F40">
        <w:rPr>
          <w:rStyle w:val="Kommentarzeichen1"/>
          <w:b/>
          <w:i/>
          <w:iCs/>
          <w:sz w:val="18"/>
          <w:szCs w:val="18"/>
          <w:lang w:val="fr-FR"/>
        </w:rPr>
        <w:t xml:space="preserve"> de l'offre de </w:t>
      </w:r>
      <w:proofErr w:type="spellStart"/>
      <w:r w:rsidRPr="005C0F40">
        <w:rPr>
          <w:rStyle w:val="Kommentarzeichen1"/>
          <w:b/>
          <w:i/>
          <w:iCs/>
          <w:sz w:val="18"/>
          <w:szCs w:val="18"/>
          <w:lang w:val="fr-FR"/>
        </w:rPr>
        <w:t>co-création</w:t>
      </w:r>
      <w:proofErr w:type="spellEnd"/>
      <w:r w:rsidRPr="005C0F40">
        <w:rPr>
          <w:rStyle w:val="Kommentarzeichen1"/>
          <w:b/>
          <w:i/>
          <w:iCs/>
          <w:sz w:val="18"/>
          <w:szCs w:val="18"/>
          <w:lang w:val="fr-FR"/>
        </w:rPr>
        <w:t xml:space="preserve"> : systèmes médicaux Edge </w:t>
      </w:r>
      <w:proofErr w:type="spellStart"/>
      <w:r w:rsidRPr="005C0F40">
        <w:rPr>
          <w:rStyle w:val="Kommentarzeichen1"/>
          <w:b/>
          <w:i/>
          <w:iCs/>
          <w:sz w:val="18"/>
          <w:szCs w:val="18"/>
          <w:lang w:val="fr-FR"/>
        </w:rPr>
        <w:t>Carna</w:t>
      </w:r>
      <w:proofErr w:type="spellEnd"/>
      <w:r w:rsidRPr="005C0F40">
        <w:rPr>
          <w:rStyle w:val="Kommentarzeichen1"/>
          <w:b/>
          <w:i/>
          <w:iCs/>
          <w:sz w:val="18"/>
          <w:szCs w:val="18"/>
          <w:lang w:val="fr-FR"/>
        </w:rPr>
        <w:t xml:space="preserve"> (à gauche) et </w:t>
      </w:r>
      <w:proofErr w:type="spellStart"/>
      <w:r w:rsidRPr="005C0F40">
        <w:rPr>
          <w:rStyle w:val="Kommentarzeichen1"/>
          <w:b/>
          <w:i/>
          <w:iCs/>
          <w:sz w:val="18"/>
          <w:szCs w:val="18"/>
          <w:lang w:val="fr-FR"/>
        </w:rPr>
        <w:t>Athene</w:t>
      </w:r>
      <w:proofErr w:type="spellEnd"/>
      <w:r w:rsidRPr="005C0F40">
        <w:rPr>
          <w:rStyle w:val="Kommentarzeichen1"/>
          <w:b/>
          <w:i/>
          <w:iCs/>
          <w:sz w:val="18"/>
          <w:szCs w:val="18"/>
          <w:lang w:val="fr-FR"/>
        </w:rPr>
        <w:t xml:space="preserve"> (à droite) de secunet.</w:t>
      </w:r>
    </w:p>
    <w:p w14:paraId="010A407C" w14:textId="77777777" w:rsidR="006551EF" w:rsidRPr="005C0F40" w:rsidRDefault="006551EF" w:rsidP="00A87CD8">
      <w:pPr>
        <w:spacing w:line="276" w:lineRule="auto"/>
        <w:rPr>
          <w:rStyle w:val="Kommentarzeichen1"/>
          <w:b/>
          <w:sz w:val="22"/>
          <w:szCs w:val="22"/>
          <w:lang w:val="fr-FR"/>
        </w:rPr>
      </w:pPr>
    </w:p>
    <w:p w14:paraId="3B62A071" w14:textId="3ECF5AAA" w:rsidR="00956E5E" w:rsidRPr="005C0F40" w:rsidRDefault="0090033D" w:rsidP="00FC5BF2">
      <w:pPr>
        <w:rPr>
          <w:lang w:val="fr-FR"/>
        </w:rPr>
      </w:pPr>
      <w:r w:rsidRPr="005C0F40">
        <w:rPr>
          <w:b/>
          <w:bCs/>
          <w:lang w:val="fr-FR"/>
        </w:rPr>
        <w:t xml:space="preserve">Deggendorf/Nuremberg, Allemagne, </w:t>
      </w:r>
      <w:r w:rsidR="00E11291">
        <w:rPr>
          <w:b/>
          <w:bCs/>
          <w:lang w:val="fr-FR"/>
        </w:rPr>
        <w:t xml:space="preserve">28 </w:t>
      </w:r>
      <w:proofErr w:type="spellStart"/>
      <w:r w:rsidR="00E11291" w:rsidRPr="00E11291">
        <w:rPr>
          <w:b/>
          <w:bCs/>
          <w:lang w:val="de-DE"/>
        </w:rPr>
        <w:t>juillet</w:t>
      </w:r>
      <w:proofErr w:type="spellEnd"/>
      <w:r w:rsidRPr="005C0F40">
        <w:rPr>
          <w:b/>
          <w:bCs/>
          <w:lang w:val="fr-FR"/>
        </w:rPr>
        <w:t xml:space="preserve"> 2022</w:t>
      </w:r>
      <w:r w:rsidRPr="005C0F40">
        <w:rPr>
          <w:lang w:val="fr-FR"/>
        </w:rPr>
        <w:t xml:space="preserve"> * * * A </w:t>
      </w:r>
      <w:proofErr w:type="spellStart"/>
      <w:r w:rsidRPr="005C0F40">
        <w:rPr>
          <w:lang w:val="fr-FR"/>
        </w:rPr>
        <w:t>l'embedded</w:t>
      </w:r>
      <w:proofErr w:type="spellEnd"/>
      <w:r w:rsidRPr="005C0F40">
        <w:rPr>
          <w:lang w:val="fr-FR"/>
        </w:rPr>
        <w:t xml:space="preserve"> world 2022 (hall 5, stand 135), congatec - un des principaux fournisseurs de technologies informatiques embarquées et </w:t>
      </w:r>
      <w:proofErr w:type="spellStart"/>
      <w:r w:rsidRPr="005C0F40">
        <w:rPr>
          <w:lang w:val="fr-FR"/>
        </w:rPr>
        <w:t>edge</w:t>
      </w:r>
      <w:proofErr w:type="spellEnd"/>
      <w:r w:rsidRPr="005C0F40">
        <w:rPr>
          <w:lang w:val="fr-FR"/>
        </w:rPr>
        <w:t xml:space="preserve"> </w:t>
      </w:r>
      <w:proofErr w:type="spellStart"/>
      <w:r w:rsidRPr="005C0F40">
        <w:rPr>
          <w:lang w:val="fr-FR"/>
        </w:rPr>
        <w:t>computing</w:t>
      </w:r>
      <w:proofErr w:type="spellEnd"/>
      <w:r w:rsidRPr="005C0F40">
        <w:rPr>
          <w:lang w:val="fr-FR"/>
        </w:rPr>
        <w:t xml:space="preserve"> - et System Industrie </w:t>
      </w:r>
      <w:proofErr w:type="spellStart"/>
      <w:r w:rsidRPr="005C0F40">
        <w:rPr>
          <w:lang w:val="fr-FR"/>
        </w:rPr>
        <w:t>Electronic</w:t>
      </w:r>
      <w:proofErr w:type="spellEnd"/>
      <w:r w:rsidRPr="005C0F40">
        <w:rPr>
          <w:lang w:val="fr-FR"/>
        </w:rPr>
        <w:t xml:space="preserve"> (S.I.E) - un expert certifié ISO 13485 dans la conception et l'intégration de systèmes, la production en série et l'assemblage de plate</w:t>
      </w:r>
      <w:r w:rsidR="003C73B4" w:rsidRPr="005C0F40">
        <w:rPr>
          <w:lang w:val="fr-FR"/>
        </w:rPr>
        <w:t>s-</w:t>
      </w:r>
      <w:r w:rsidRPr="005C0F40">
        <w:rPr>
          <w:lang w:val="fr-FR"/>
        </w:rPr>
        <w:t xml:space="preserve">formes médicales OEM - ont officiellement lancé leurs nouveaux services de </w:t>
      </w:r>
      <w:proofErr w:type="spellStart"/>
      <w:r w:rsidRPr="005C0F40">
        <w:rPr>
          <w:lang w:val="fr-FR"/>
        </w:rPr>
        <w:t>co-création</w:t>
      </w:r>
      <w:proofErr w:type="spellEnd"/>
      <w:r w:rsidRPr="005C0F40">
        <w:rPr>
          <w:lang w:val="fr-FR"/>
        </w:rPr>
        <w:t xml:space="preserve"> pour la conception de systèmes IT/ OT dédiés au secteur médical et de la santé. La valeur </w:t>
      </w:r>
      <w:r w:rsidR="003C73B4" w:rsidRPr="005C0F40">
        <w:rPr>
          <w:lang w:val="fr-FR"/>
        </w:rPr>
        <w:t>system engineering</w:t>
      </w:r>
      <w:r w:rsidRPr="005C0F40">
        <w:rPr>
          <w:lang w:val="fr-FR"/>
        </w:rPr>
        <w:t xml:space="preserve"> de </w:t>
      </w:r>
      <w:r w:rsidR="003C73B4" w:rsidRPr="005C0F40">
        <w:rPr>
          <w:lang w:val="fr-FR"/>
        </w:rPr>
        <w:t xml:space="preserve">cette </w:t>
      </w:r>
      <w:r w:rsidRPr="005C0F40">
        <w:rPr>
          <w:lang w:val="fr-FR"/>
        </w:rPr>
        <w:t xml:space="preserve">collaboration entre les deux entreprises et leurs clients s'étend </w:t>
      </w:r>
      <w:r w:rsidR="003C73B4" w:rsidRPr="005C0F40">
        <w:rPr>
          <w:lang w:val="fr-FR"/>
        </w:rPr>
        <w:t>à l’ensemble</w:t>
      </w:r>
      <w:r w:rsidRPr="005C0F40">
        <w:rPr>
          <w:lang w:val="fr-FR"/>
        </w:rPr>
        <w:t xml:space="preserve"> de la chaîne d'approvisionnement, d</w:t>
      </w:r>
      <w:r w:rsidR="003C73B4" w:rsidRPr="005C0F40">
        <w:rPr>
          <w:lang w:val="fr-FR"/>
        </w:rPr>
        <w:t xml:space="preserve">es Computer-on-Modules </w:t>
      </w:r>
      <w:r w:rsidRPr="005C0F40">
        <w:rPr>
          <w:lang w:val="fr-FR"/>
        </w:rPr>
        <w:t xml:space="preserve">à la production en série de plates-formes système certifiées. L'offre conjointe cible les fabricants </w:t>
      </w:r>
      <w:r w:rsidR="005438CC" w:rsidRPr="005C0F40">
        <w:rPr>
          <w:lang w:val="fr-FR"/>
        </w:rPr>
        <w:t>d’appareils</w:t>
      </w:r>
      <w:r w:rsidRPr="005C0F40">
        <w:rPr>
          <w:lang w:val="fr-FR"/>
        </w:rPr>
        <w:t xml:space="preserve"> médicaux et les fournisseurs de solutions d'infrastructure </w:t>
      </w:r>
      <w:r w:rsidR="006B0C6E" w:rsidRPr="005C0F40">
        <w:rPr>
          <w:lang w:val="fr-FR"/>
        </w:rPr>
        <w:t xml:space="preserve">nécessitant </w:t>
      </w:r>
      <w:r w:rsidRPr="005C0F40">
        <w:rPr>
          <w:lang w:val="fr-FR"/>
        </w:rPr>
        <w:t>patients, données et cybersécurité</w:t>
      </w:r>
      <w:r w:rsidR="007E4AAA" w:rsidRPr="005C0F40">
        <w:rPr>
          <w:lang w:val="fr-FR"/>
        </w:rPr>
        <w:t xml:space="preserve"> pour digitaliser les soins </w:t>
      </w:r>
      <w:r w:rsidR="007E4AAA" w:rsidRPr="005C0F40">
        <w:rPr>
          <w:lang w:val="fr-FR"/>
        </w:rPr>
        <w:lastRenderedPageBreak/>
        <w:t>médicaux</w:t>
      </w:r>
      <w:r w:rsidRPr="005C0F40">
        <w:rPr>
          <w:lang w:val="fr-FR"/>
        </w:rPr>
        <w:t xml:space="preserve">. Les </w:t>
      </w:r>
      <w:r w:rsidR="007E4AAA" w:rsidRPr="005C0F40">
        <w:rPr>
          <w:lang w:val="fr-FR"/>
        </w:rPr>
        <w:t>premières validations de principe</w:t>
      </w:r>
      <w:r w:rsidRPr="005C0F40">
        <w:rPr>
          <w:lang w:val="fr-FR"/>
        </w:rPr>
        <w:t xml:space="preserve"> des services de </w:t>
      </w:r>
      <w:proofErr w:type="spellStart"/>
      <w:r w:rsidRPr="005C0F40">
        <w:rPr>
          <w:lang w:val="fr-FR"/>
        </w:rPr>
        <w:t>co-création</w:t>
      </w:r>
      <w:proofErr w:type="spellEnd"/>
      <w:r w:rsidRPr="005C0F40">
        <w:rPr>
          <w:lang w:val="fr-FR"/>
        </w:rPr>
        <w:t xml:space="preserve"> de congatec et de S.I.E. </w:t>
      </w:r>
      <w:r w:rsidR="005438CC" w:rsidRPr="005C0F40">
        <w:rPr>
          <w:lang w:val="fr-FR"/>
        </w:rPr>
        <w:t>feront leur première mondiale</w:t>
      </w:r>
      <w:r w:rsidRPr="005C0F40">
        <w:rPr>
          <w:lang w:val="fr-FR"/>
        </w:rPr>
        <w:t xml:space="preserve"> sur le stand de congatec avant même le lancement officiel sur le marché : deux nouveaux systèmes </w:t>
      </w:r>
      <w:r w:rsidR="005438CC" w:rsidRPr="005C0F40">
        <w:rPr>
          <w:lang w:val="fr-FR"/>
        </w:rPr>
        <w:t>de santé Edge</w:t>
      </w:r>
      <w:r w:rsidR="007E4AAA" w:rsidRPr="005C0F40">
        <w:rPr>
          <w:lang w:val="fr-FR"/>
        </w:rPr>
        <w:t xml:space="preserve"> </w:t>
      </w:r>
      <w:proofErr w:type="spellStart"/>
      <w:r w:rsidR="007E4AAA" w:rsidRPr="005C0F40">
        <w:rPr>
          <w:lang w:val="fr-FR"/>
        </w:rPr>
        <w:t>Computing</w:t>
      </w:r>
      <w:proofErr w:type="spellEnd"/>
      <w:r w:rsidRPr="005C0F40">
        <w:rPr>
          <w:lang w:val="fr-FR"/>
        </w:rPr>
        <w:t xml:space="preserve">, appelés secunet </w:t>
      </w:r>
      <w:proofErr w:type="spellStart"/>
      <w:r w:rsidRPr="005C0F40">
        <w:rPr>
          <w:lang w:val="fr-FR"/>
        </w:rPr>
        <w:t>medical</w:t>
      </w:r>
      <w:proofErr w:type="spellEnd"/>
      <w:r w:rsidRPr="005C0F40">
        <w:rPr>
          <w:lang w:val="fr-FR"/>
        </w:rPr>
        <w:t xml:space="preserve"> </w:t>
      </w:r>
      <w:proofErr w:type="spellStart"/>
      <w:r w:rsidRPr="005C0F40">
        <w:rPr>
          <w:lang w:val="fr-FR"/>
        </w:rPr>
        <w:t>connect</w:t>
      </w:r>
      <w:proofErr w:type="spellEnd"/>
      <w:r w:rsidRPr="005C0F40">
        <w:rPr>
          <w:lang w:val="fr-FR"/>
        </w:rPr>
        <w:t xml:space="preserve"> </w:t>
      </w:r>
      <w:proofErr w:type="spellStart"/>
      <w:r w:rsidRPr="005C0F40">
        <w:rPr>
          <w:lang w:val="fr-FR"/>
        </w:rPr>
        <w:t>Carna</w:t>
      </w:r>
      <w:proofErr w:type="spellEnd"/>
      <w:r w:rsidRPr="005C0F40">
        <w:rPr>
          <w:lang w:val="fr-FR"/>
        </w:rPr>
        <w:t xml:space="preserve"> et </w:t>
      </w:r>
      <w:proofErr w:type="spellStart"/>
      <w:r w:rsidRPr="005C0F40">
        <w:rPr>
          <w:lang w:val="fr-FR"/>
        </w:rPr>
        <w:t>Athene</w:t>
      </w:r>
      <w:proofErr w:type="spellEnd"/>
      <w:r w:rsidRPr="005C0F40">
        <w:rPr>
          <w:lang w:val="fr-FR"/>
        </w:rPr>
        <w:t>, qui sont développés et fabriqués en collaboration avec le client OEM secunet.</w:t>
      </w:r>
    </w:p>
    <w:p w14:paraId="05D1F8FB" w14:textId="77777777" w:rsidR="00D02493" w:rsidRPr="005C0F40" w:rsidRDefault="00D02493" w:rsidP="00FC5BF2">
      <w:pPr>
        <w:rPr>
          <w:lang w:val="fr-FR"/>
        </w:rPr>
      </w:pPr>
    </w:p>
    <w:p w14:paraId="3810EC4A" w14:textId="51ECD5C6" w:rsidR="006035FC" w:rsidRPr="004610A9" w:rsidRDefault="006035FC" w:rsidP="00FC5BF2">
      <w:pPr>
        <w:rPr>
          <w:lang w:val="fr-FR"/>
        </w:rPr>
      </w:pPr>
      <w:r w:rsidRPr="005C0F40">
        <w:rPr>
          <w:lang w:val="fr-FR"/>
        </w:rPr>
        <w:t xml:space="preserve">Les deux systèmes secunet sont des exemples parfaits pour les défis les plus exigeants en matière de conception de systèmes auxquels les OEM d’appareils médicaux sont confrontés aujourd'hui : les plates-formes Edge </w:t>
      </w:r>
      <w:proofErr w:type="spellStart"/>
      <w:r w:rsidRPr="005C0F40">
        <w:rPr>
          <w:lang w:val="fr-FR"/>
        </w:rPr>
        <w:t>Computing</w:t>
      </w:r>
      <w:proofErr w:type="spellEnd"/>
      <w:r w:rsidRPr="005C0F40">
        <w:rPr>
          <w:lang w:val="fr-FR"/>
        </w:rPr>
        <w:t xml:space="preserve"> destinées à la numérisation du secteur de la santé doivent être 100 % conformes aux spécifications en matière de données et de cybersécurité de l'ITSEC ou Critères Communs (Common </w:t>
      </w:r>
      <w:proofErr w:type="spellStart"/>
      <w:r w:rsidRPr="005C0F40">
        <w:rPr>
          <w:lang w:val="fr-FR"/>
        </w:rPr>
        <w:t>Criteria</w:t>
      </w:r>
      <w:proofErr w:type="spellEnd"/>
      <w:r w:rsidRPr="005C0F40">
        <w:rPr>
          <w:lang w:val="fr-FR"/>
        </w:rPr>
        <w:t xml:space="preserve">) et/ou prêtes pour la certification B3S KRITIS et ISO/CEI 80001. </w:t>
      </w:r>
      <w:r w:rsidRPr="004610A9">
        <w:rPr>
          <w:lang w:val="fr-FR"/>
        </w:rPr>
        <w:t xml:space="preserve">Pour </w:t>
      </w:r>
      <w:r w:rsidR="00C27E74" w:rsidRPr="004610A9">
        <w:rPr>
          <w:lang w:val="fr-FR"/>
        </w:rPr>
        <w:t>fonctionner au chevet des patients,</w:t>
      </w:r>
      <w:r w:rsidRPr="004610A9">
        <w:rPr>
          <w:lang w:val="fr-FR"/>
        </w:rPr>
        <w:t xml:space="preserve"> leurs plate</w:t>
      </w:r>
      <w:r w:rsidR="00C27E74" w:rsidRPr="004610A9">
        <w:rPr>
          <w:lang w:val="fr-FR"/>
        </w:rPr>
        <w:t>s-</w:t>
      </w:r>
      <w:r w:rsidRPr="004610A9">
        <w:rPr>
          <w:lang w:val="fr-FR"/>
        </w:rPr>
        <w:t xml:space="preserve">formes informatiques médicales doivent également être conformes à la norme EN 60601-1/EN 60601-2 et certifiables MDR/FDA. Tout cela nécessite des composants fiables et traçables à 100 %, une documentation complète et des sources fiables tout au long de la chaîne d'approvisionnement et du cycle de vie des </w:t>
      </w:r>
      <w:r w:rsidR="00C27E74" w:rsidRPr="004610A9">
        <w:rPr>
          <w:lang w:val="fr-FR"/>
        </w:rPr>
        <w:t>appareils</w:t>
      </w:r>
      <w:r w:rsidRPr="004610A9">
        <w:rPr>
          <w:lang w:val="fr-FR"/>
        </w:rPr>
        <w:t xml:space="preserve"> médicaux. En tant que plate</w:t>
      </w:r>
      <w:r w:rsidR="00C27E74" w:rsidRPr="004610A9">
        <w:rPr>
          <w:lang w:val="fr-FR"/>
        </w:rPr>
        <w:t>s-</w:t>
      </w:r>
      <w:r w:rsidRPr="004610A9">
        <w:rPr>
          <w:lang w:val="fr-FR"/>
        </w:rPr>
        <w:t xml:space="preserve">formes prêtes à l'emploi qui répondent à </w:t>
      </w:r>
      <w:r w:rsidR="00C27E74" w:rsidRPr="004610A9">
        <w:rPr>
          <w:lang w:val="fr-FR"/>
        </w:rPr>
        <w:t>l’état de l’art des</w:t>
      </w:r>
      <w:r w:rsidRPr="004610A9">
        <w:rPr>
          <w:lang w:val="fr-FR"/>
        </w:rPr>
        <w:t xml:space="preserve"> exigences en matière de patients, de données et de cybersécurité, secunet </w:t>
      </w:r>
      <w:proofErr w:type="spellStart"/>
      <w:r w:rsidRPr="004610A9">
        <w:rPr>
          <w:lang w:val="fr-FR"/>
        </w:rPr>
        <w:t>medical</w:t>
      </w:r>
      <w:proofErr w:type="spellEnd"/>
      <w:r w:rsidRPr="004610A9">
        <w:rPr>
          <w:lang w:val="fr-FR"/>
        </w:rPr>
        <w:t xml:space="preserve"> </w:t>
      </w:r>
      <w:proofErr w:type="spellStart"/>
      <w:r w:rsidRPr="004610A9">
        <w:rPr>
          <w:lang w:val="fr-FR"/>
        </w:rPr>
        <w:t>connect</w:t>
      </w:r>
      <w:proofErr w:type="spellEnd"/>
      <w:r w:rsidRPr="004610A9">
        <w:rPr>
          <w:lang w:val="fr-FR"/>
        </w:rPr>
        <w:t xml:space="preserve"> </w:t>
      </w:r>
      <w:proofErr w:type="spellStart"/>
      <w:r w:rsidRPr="004610A9">
        <w:rPr>
          <w:lang w:val="fr-FR"/>
        </w:rPr>
        <w:t>Carna</w:t>
      </w:r>
      <w:proofErr w:type="spellEnd"/>
      <w:r w:rsidRPr="004610A9">
        <w:rPr>
          <w:lang w:val="fr-FR"/>
        </w:rPr>
        <w:t xml:space="preserve"> et </w:t>
      </w:r>
      <w:proofErr w:type="spellStart"/>
      <w:r w:rsidRPr="004610A9">
        <w:rPr>
          <w:lang w:val="fr-FR"/>
        </w:rPr>
        <w:t>Athene</w:t>
      </w:r>
      <w:proofErr w:type="spellEnd"/>
      <w:r w:rsidRPr="004610A9">
        <w:rPr>
          <w:lang w:val="fr-FR"/>
        </w:rPr>
        <w:t xml:space="preserve"> répondent à pratiquement tous les besoins de numérisation des </w:t>
      </w:r>
      <w:r w:rsidR="00C27E74" w:rsidRPr="004610A9">
        <w:rPr>
          <w:lang w:val="fr-FR"/>
        </w:rPr>
        <w:t>appareils</w:t>
      </w:r>
      <w:r w:rsidRPr="004610A9">
        <w:rPr>
          <w:lang w:val="fr-FR"/>
        </w:rPr>
        <w:t xml:space="preserve"> médicaux </w:t>
      </w:r>
      <w:r w:rsidR="00C27E74" w:rsidRPr="004610A9">
        <w:rPr>
          <w:lang w:val="fr-FR"/>
        </w:rPr>
        <w:t xml:space="preserve">au chevet du patient </w:t>
      </w:r>
      <w:r w:rsidRPr="004610A9">
        <w:rPr>
          <w:lang w:val="fr-FR"/>
        </w:rPr>
        <w:t>et de traitement sécurisé des données des patients dans les réseaux hospitaliers - tels que les systèmes dorsaux pour le traitement des images médicales dans les appareils de CT, MRT, radiographie et échographie.</w:t>
      </w:r>
    </w:p>
    <w:p w14:paraId="59682F12" w14:textId="77777777" w:rsidR="0019535E" w:rsidRPr="004610A9" w:rsidRDefault="0019535E" w:rsidP="00FC5BF2">
      <w:pPr>
        <w:rPr>
          <w:lang w:val="fr-FR"/>
        </w:rPr>
      </w:pPr>
    </w:p>
    <w:p w14:paraId="14652661" w14:textId="2C731C7C" w:rsidR="00761E0D" w:rsidRPr="004610A9" w:rsidRDefault="00E35B0D" w:rsidP="00FC5BF2">
      <w:pPr>
        <w:rPr>
          <w:lang w:val="fr-FR"/>
        </w:rPr>
      </w:pPr>
      <w:r w:rsidRPr="004610A9">
        <w:rPr>
          <w:lang w:val="fr-FR"/>
        </w:rPr>
        <w:t xml:space="preserve">La plate-forme secunet </w:t>
      </w:r>
      <w:proofErr w:type="spellStart"/>
      <w:r w:rsidRPr="004610A9">
        <w:rPr>
          <w:lang w:val="fr-FR"/>
        </w:rPr>
        <w:t>Carna</w:t>
      </w:r>
      <w:proofErr w:type="spellEnd"/>
      <w:r w:rsidRPr="004610A9">
        <w:rPr>
          <w:lang w:val="fr-FR"/>
        </w:rPr>
        <w:t>, par exemple, peut être connectée à n'importe quel appareil médical et convient donc parfaitement à la numérisation des plates-formes existantes, que ce soit à l'initiative des OEM ou des hôpitaux eux-mêmes. Les OEM à la recherche d'une solution dédiée à la numérisation de leurs systèmes médicaux peuvent utiliser ces plates-formes comme preuve de concept et sont invités à demander la personnalisation des plates-formes existantes ou même à évaluer des plates-formes entièrement nouvelles créées conjointement avec congatec, S.I.E et, bien sûr, secunet.</w:t>
      </w:r>
    </w:p>
    <w:p w14:paraId="52576732" w14:textId="77777777" w:rsidR="00D02493" w:rsidRPr="004610A9" w:rsidRDefault="00D02493" w:rsidP="00FC5BF2">
      <w:pPr>
        <w:rPr>
          <w:lang w:val="fr-FR"/>
        </w:rPr>
      </w:pPr>
    </w:p>
    <w:p w14:paraId="4687345D" w14:textId="177D4656" w:rsidR="00153801" w:rsidRPr="004610A9" w:rsidRDefault="00E35B0D" w:rsidP="00FC5BF2">
      <w:pPr>
        <w:rPr>
          <w:lang w:val="fr-FR"/>
        </w:rPr>
      </w:pPr>
      <w:r w:rsidRPr="004610A9">
        <w:rPr>
          <w:lang w:val="fr-FR"/>
        </w:rPr>
        <w:t xml:space="preserve">Outre ces plates-formes Edge </w:t>
      </w:r>
      <w:proofErr w:type="spellStart"/>
      <w:r w:rsidRPr="004610A9">
        <w:rPr>
          <w:lang w:val="fr-FR"/>
        </w:rPr>
        <w:t>Computing</w:t>
      </w:r>
      <w:proofErr w:type="spellEnd"/>
      <w:r w:rsidRPr="004610A9">
        <w:rPr>
          <w:lang w:val="fr-FR"/>
        </w:rPr>
        <w:t xml:space="preserve"> axées sur la numérisation, l'équipe de </w:t>
      </w:r>
      <w:proofErr w:type="spellStart"/>
      <w:r w:rsidRPr="004610A9">
        <w:rPr>
          <w:lang w:val="fr-FR"/>
        </w:rPr>
        <w:t>co-création</w:t>
      </w:r>
      <w:proofErr w:type="spellEnd"/>
      <w:r w:rsidRPr="004610A9">
        <w:rPr>
          <w:lang w:val="fr-FR"/>
        </w:rPr>
        <w:t xml:space="preserve"> vise également tous les autres besoins des OEM en matière de panels </w:t>
      </w:r>
      <w:r w:rsidR="00082B26" w:rsidRPr="004610A9">
        <w:rPr>
          <w:lang w:val="fr-FR"/>
        </w:rPr>
        <w:t xml:space="preserve">PC </w:t>
      </w:r>
      <w:r w:rsidRPr="004610A9">
        <w:rPr>
          <w:lang w:val="fr-FR"/>
        </w:rPr>
        <w:t xml:space="preserve">médicaux ou de </w:t>
      </w:r>
      <w:r w:rsidR="00082B26" w:rsidRPr="004610A9">
        <w:rPr>
          <w:lang w:val="fr-FR"/>
        </w:rPr>
        <w:t xml:space="preserve">box </w:t>
      </w:r>
      <w:r w:rsidRPr="004610A9">
        <w:rPr>
          <w:lang w:val="fr-FR"/>
        </w:rPr>
        <w:t xml:space="preserve">PC, y compris la sécurité fonctionnelle sur x86, rendue possible par les initiatives d'Intel sur la base des processeurs Intel Atom x6000E pour la sécurité fonctionnelle et le support futur prévu d'autres </w:t>
      </w:r>
      <w:proofErr w:type="spellStart"/>
      <w:r w:rsidR="006A3311">
        <w:rPr>
          <w:lang w:val="fr-FR"/>
        </w:rPr>
        <w:t>CPUs</w:t>
      </w:r>
      <w:proofErr w:type="spellEnd"/>
      <w:r w:rsidRPr="004610A9">
        <w:rPr>
          <w:lang w:val="fr-FR"/>
        </w:rPr>
        <w:t xml:space="preserve">. Les ingénieurs des implémentations critiques mixtes peuvent également profiter de la nouvelle technologie d'hyperviseur de </w:t>
      </w:r>
      <w:r w:rsidRPr="004610A9">
        <w:rPr>
          <w:lang w:val="fr-FR"/>
        </w:rPr>
        <w:lastRenderedPageBreak/>
        <w:t xml:space="preserve">sécurité supportée par Real-Time </w:t>
      </w:r>
      <w:proofErr w:type="spellStart"/>
      <w:r w:rsidRPr="004610A9">
        <w:rPr>
          <w:lang w:val="fr-FR"/>
        </w:rPr>
        <w:t>Systems</w:t>
      </w:r>
      <w:proofErr w:type="spellEnd"/>
      <w:r w:rsidRPr="004610A9">
        <w:rPr>
          <w:lang w:val="fr-FR"/>
        </w:rPr>
        <w:t xml:space="preserve">, filiale de congatec, également annoncée aujourd'hui, et de l'offre </w:t>
      </w:r>
      <w:r w:rsidR="00082B26" w:rsidRPr="004610A9">
        <w:rPr>
          <w:lang w:val="fr-FR"/>
        </w:rPr>
        <w:t xml:space="preserve">à </w:t>
      </w:r>
      <w:r w:rsidR="00D02493" w:rsidRPr="004610A9">
        <w:rPr>
          <w:lang w:val="fr-FR"/>
        </w:rPr>
        <w:t>v</w:t>
      </w:r>
      <w:r w:rsidR="00082B26" w:rsidRPr="004610A9">
        <w:rPr>
          <w:lang w:val="fr-FR"/>
        </w:rPr>
        <w:t>aleur ajoutée</w:t>
      </w:r>
      <w:r w:rsidRPr="004610A9">
        <w:rPr>
          <w:lang w:val="fr-FR"/>
        </w:rPr>
        <w:t xml:space="preserve"> de congatec pour les Computer-on-Modules </w:t>
      </w:r>
      <w:r w:rsidR="006D66E2">
        <w:rPr>
          <w:lang w:val="fr-FR"/>
        </w:rPr>
        <w:t>sûrs</w:t>
      </w:r>
      <w:r w:rsidRPr="004610A9">
        <w:rPr>
          <w:lang w:val="fr-FR"/>
        </w:rPr>
        <w:t xml:space="preserve"> prêts à l'emploi. Dans le cadre de l'offre de </w:t>
      </w:r>
      <w:proofErr w:type="spellStart"/>
      <w:r w:rsidRPr="004610A9">
        <w:rPr>
          <w:lang w:val="fr-FR"/>
        </w:rPr>
        <w:t>co-création</w:t>
      </w:r>
      <w:proofErr w:type="spellEnd"/>
      <w:r w:rsidRPr="004610A9">
        <w:rPr>
          <w:lang w:val="fr-FR"/>
        </w:rPr>
        <w:t xml:space="preserve"> de congatec et de S.I.E, les OEM reçoivent une proposition de valeur </w:t>
      </w:r>
      <w:r w:rsidR="00082B26" w:rsidRPr="004610A9">
        <w:rPr>
          <w:lang w:val="fr-FR"/>
        </w:rPr>
        <w:t xml:space="preserve">(VP) </w:t>
      </w:r>
      <w:r w:rsidRPr="004610A9">
        <w:rPr>
          <w:lang w:val="fr-FR"/>
        </w:rPr>
        <w:t xml:space="preserve">inégalée avec une responsabilité totale du système - du </w:t>
      </w:r>
      <w:r w:rsidR="006D66E2">
        <w:rPr>
          <w:lang w:val="fr-FR"/>
        </w:rPr>
        <w:t>noyau</w:t>
      </w:r>
      <w:r w:rsidR="006D66E2" w:rsidRPr="004610A9">
        <w:rPr>
          <w:lang w:val="fr-FR"/>
        </w:rPr>
        <w:t xml:space="preserve"> </w:t>
      </w:r>
      <w:r w:rsidR="00B8677B" w:rsidRPr="004610A9">
        <w:rPr>
          <w:lang w:val="fr-FR"/>
        </w:rPr>
        <w:t>informatique</w:t>
      </w:r>
      <w:r w:rsidRPr="004610A9">
        <w:rPr>
          <w:lang w:val="fr-FR"/>
        </w:rPr>
        <w:t xml:space="preserve"> à la certification, la production en série et la gestion du cycle de vie. Cette offre est particulièrement précieuse si les clients des marchés réglementés souhaitent se concentrer sur leurs compétences de base et recherchent une source fiable </w:t>
      </w:r>
      <w:r w:rsidR="00B8677B" w:rsidRPr="004610A9">
        <w:rPr>
          <w:lang w:val="fr-FR"/>
        </w:rPr>
        <w:t>installée</w:t>
      </w:r>
      <w:r w:rsidRPr="004610A9">
        <w:rPr>
          <w:lang w:val="fr-FR"/>
        </w:rPr>
        <w:t xml:space="preserve"> en Europe.</w:t>
      </w:r>
    </w:p>
    <w:p w14:paraId="3186DA0A" w14:textId="77777777" w:rsidR="00806D4E" w:rsidRPr="004610A9" w:rsidRDefault="00806D4E" w:rsidP="004E79DC">
      <w:pPr>
        <w:rPr>
          <w:lang w:val="fr-FR"/>
        </w:rPr>
      </w:pPr>
    </w:p>
    <w:p w14:paraId="24541F5B" w14:textId="3965F32C" w:rsidR="005C5D54" w:rsidRPr="004610A9" w:rsidRDefault="00B8677B" w:rsidP="004E79DC">
      <w:pPr>
        <w:rPr>
          <w:lang w:val="fr-FR"/>
        </w:rPr>
      </w:pPr>
      <w:r w:rsidRPr="004610A9">
        <w:rPr>
          <w:lang w:val="fr-FR"/>
        </w:rPr>
        <w:t xml:space="preserve">Outre les infrastructures </w:t>
      </w:r>
      <w:r w:rsidR="00806D4E" w:rsidRPr="004610A9">
        <w:rPr>
          <w:lang w:val="fr-FR"/>
        </w:rPr>
        <w:t xml:space="preserve">critiques </w:t>
      </w:r>
      <w:r w:rsidRPr="004610A9">
        <w:rPr>
          <w:lang w:val="fr-FR"/>
        </w:rPr>
        <w:t xml:space="preserve">de soins de santé et les équipements médicaux OEM, les deux sociétés visent également à pénétrer davantage les marchés de l'informatique embarquée et de l’Edge </w:t>
      </w:r>
      <w:proofErr w:type="spellStart"/>
      <w:r w:rsidRPr="004610A9">
        <w:rPr>
          <w:lang w:val="fr-FR"/>
        </w:rPr>
        <w:t>Computing</w:t>
      </w:r>
      <w:proofErr w:type="spellEnd"/>
      <w:r w:rsidRPr="004610A9">
        <w:rPr>
          <w:lang w:val="fr-FR"/>
        </w:rPr>
        <w:t xml:space="preserve"> pour les infrastructures critiques</w:t>
      </w:r>
      <w:r w:rsidR="00806D4E" w:rsidRPr="004610A9">
        <w:rPr>
          <w:lang w:val="fr-FR"/>
        </w:rPr>
        <w:t xml:space="preserve"> comme</w:t>
      </w:r>
      <w:r w:rsidRPr="004610A9">
        <w:rPr>
          <w:lang w:val="fr-FR"/>
        </w:rPr>
        <w:t xml:space="preserve"> le secteur financier et les assurances, les services publics de l'eau et de l'énergie, les technologies de l'information et les télécommunications, et même les transports et la circulation, qui dépendent tous de systèmes cyber-sécurisés pour leur infrastructure informatique.</w:t>
      </w:r>
    </w:p>
    <w:p w14:paraId="2661A985" w14:textId="77777777" w:rsidR="00806D4E" w:rsidRPr="004610A9" w:rsidRDefault="00806D4E" w:rsidP="004E79DC">
      <w:pPr>
        <w:rPr>
          <w:lang w:val="fr-FR"/>
        </w:rPr>
      </w:pPr>
    </w:p>
    <w:p w14:paraId="0BC587BD" w14:textId="51C5AA29" w:rsidR="005C5D54" w:rsidRPr="005C0F40" w:rsidRDefault="00B8677B" w:rsidP="005C5D54">
      <w:pPr>
        <w:rPr>
          <w:kern w:val="2"/>
          <w:lang w:val="fr-FR"/>
        </w:rPr>
      </w:pPr>
      <w:r w:rsidRPr="005C0F40">
        <w:rPr>
          <w:lang w:val="fr-FR"/>
        </w:rPr>
        <w:t xml:space="preserve">Plus d’informations sur les offres </w:t>
      </w:r>
      <w:proofErr w:type="spellStart"/>
      <w:r w:rsidRPr="005C0F40">
        <w:rPr>
          <w:lang w:val="fr-FR"/>
        </w:rPr>
        <w:t>co-créées</w:t>
      </w:r>
      <w:proofErr w:type="spellEnd"/>
      <w:r w:rsidRPr="005C0F40">
        <w:rPr>
          <w:lang w:val="fr-FR"/>
        </w:rPr>
        <w:t xml:space="preserve"> par congatec et S.I.E. et tous les avantages de ce partenariat à </w:t>
      </w:r>
      <w:r w:rsidR="00806D4E" w:rsidRPr="005C0F40">
        <w:rPr>
          <w:lang w:val="fr-FR"/>
        </w:rPr>
        <w:t>valeur</w:t>
      </w:r>
      <w:r w:rsidRPr="005C0F40">
        <w:rPr>
          <w:lang w:val="fr-FR"/>
        </w:rPr>
        <w:t xml:space="preserve"> ajoutée pour les OEM sur</w:t>
      </w:r>
      <w:r w:rsidR="005C5D54" w:rsidRPr="005C0F40">
        <w:rPr>
          <w:lang w:val="fr-FR"/>
        </w:rPr>
        <w:t xml:space="preserve"> </w:t>
      </w:r>
      <w:hyperlink r:id="rId10" w:history="1">
        <w:r w:rsidR="005C5D54" w:rsidRPr="005C0F40">
          <w:rPr>
            <w:rStyle w:val="Hyperlink"/>
            <w:color w:val="auto"/>
            <w:lang w:val="fr-FR"/>
          </w:rPr>
          <w:t>https://www.congatec.com/en/congatec/partner/value-partner/</w:t>
        </w:r>
      </w:hyperlink>
      <w:r w:rsidR="005C5D54" w:rsidRPr="005C0F40">
        <w:rPr>
          <w:lang w:val="fr-FR"/>
        </w:rPr>
        <w:t xml:space="preserve"> </w:t>
      </w:r>
    </w:p>
    <w:p w14:paraId="43A3BAFE" w14:textId="77777777" w:rsidR="008E0427" w:rsidRPr="005C0F40" w:rsidRDefault="008E0427" w:rsidP="00FC5BF2">
      <w:pPr>
        <w:rPr>
          <w:lang w:val="fr-FR"/>
        </w:rPr>
      </w:pPr>
    </w:p>
    <w:p w14:paraId="529A69D1" w14:textId="77777777" w:rsidR="00F76F29" w:rsidRPr="004610A9" w:rsidRDefault="00F76F29" w:rsidP="001B5A02">
      <w:pPr>
        <w:jc w:val="center"/>
        <w:rPr>
          <w:lang w:val="fr-FR"/>
        </w:rPr>
      </w:pPr>
      <w:r w:rsidRPr="004610A9">
        <w:rPr>
          <w:lang w:val="fr-FR"/>
        </w:rPr>
        <w:t>* * *</w:t>
      </w:r>
    </w:p>
    <w:p w14:paraId="582B38A3" w14:textId="77777777" w:rsidR="00B8677B" w:rsidRPr="004610A9" w:rsidRDefault="00B8677B" w:rsidP="00B8677B">
      <w:pPr>
        <w:pStyle w:val="xxstandard1"/>
        <w:spacing w:line="276" w:lineRule="auto"/>
        <w:ind w:right="283"/>
        <w:rPr>
          <w:b/>
          <w:bCs/>
          <w:sz w:val="16"/>
          <w:szCs w:val="16"/>
          <w:lang w:val="fr-FR"/>
        </w:rPr>
      </w:pPr>
      <w:r w:rsidRPr="004610A9">
        <w:rPr>
          <w:b/>
          <w:bCs/>
          <w:sz w:val="16"/>
          <w:szCs w:val="16"/>
          <w:lang w:val="fr-FR"/>
        </w:rPr>
        <w:t>À propos de S.I.E</w:t>
      </w:r>
    </w:p>
    <w:p w14:paraId="5D93C590" w14:textId="3CA2B085" w:rsidR="00B8677B" w:rsidRPr="004610A9" w:rsidRDefault="00B8677B" w:rsidP="00B8677B">
      <w:pPr>
        <w:pStyle w:val="xxstandard1"/>
        <w:spacing w:line="276" w:lineRule="auto"/>
        <w:ind w:right="283"/>
        <w:rPr>
          <w:sz w:val="16"/>
          <w:szCs w:val="16"/>
          <w:lang w:val="fr-FR"/>
        </w:rPr>
      </w:pPr>
      <w:r w:rsidRPr="004610A9">
        <w:rPr>
          <w:sz w:val="16"/>
          <w:szCs w:val="16"/>
          <w:lang w:val="fr-FR"/>
        </w:rPr>
        <w:t>S.I.E est l'un des principaux spécialistes du marché de l'ingénierie et de la fabrication de systèmes embarqués et de systèmes cyber-physiques dans des environnements réglementaires difficiles (médecine, industrie, cybersécurité). En tant que fournisseur de services complets, l'entreprise accompagne ses clients tout au long du cycle de vie des produits, depuis l'idéation créative et les processus de conseil, en passant par le développement et la production, jusqu'aux services de qualité et de cycle de vie. Malgré tout l'ADN numérique, l'objectif et l'ambition commun</w:t>
      </w:r>
      <w:r w:rsidR="00806D4E" w:rsidRPr="004610A9">
        <w:rPr>
          <w:sz w:val="16"/>
          <w:szCs w:val="16"/>
          <w:lang w:val="fr-FR"/>
        </w:rPr>
        <w:t>s</w:t>
      </w:r>
      <w:r w:rsidRPr="004610A9">
        <w:rPr>
          <w:sz w:val="16"/>
          <w:szCs w:val="16"/>
          <w:lang w:val="fr-FR"/>
        </w:rPr>
        <w:t xml:space="preserve"> sont de générer une valeur ajoutée durable pour les personnes.</w:t>
      </w:r>
    </w:p>
    <w:p w14:paraId="77D1D148" w14:textId="77777777" w:rsidR="00864692" w:rsidRPr="004610A9" w:rsidRDefault="00864692" w:rsidP="001225EF">
      <w:pPr>
        <w:pStyle w:val="xxmsonormal"/>
        <w:spacing w:line="276" w:lineRule="auto"/>
        <w:rPr>
          <w:rFonts w:ascii="Arial" w:hAnsi="Arial" w:cs="Arial"/>
          <w:sz w:val="16"/>
          <w:szCs w:val="16"/>
          <w:lang w:val="fr-FR"/>
        </w:rPr>
      </w:pPr>
    </w:p>
    <w:p w14:paraId="7BF1C690" w14:textId="77777777" w:rsidR="007F08D4" w:rsidRPr="00E11291" w:rsidRDefault="007F08D4" w:rsidP="007F08D4">
      <w:pPr>
        <w:pStyle w:val="Standard1"/>
        <w:spacing w:line="200" w:lineRule="atLeast"/>
        <w:rPr>
          <w:rFonts w:ascii="Arial" w:hAnsi="Arial" w:cs="Arial"/>
          <w:b/>
          <w:sz w:val="16"/>
          <w:szCs w:val="16"/>
          <w:lang w:val="fr-FR"/>
        </w:rPr>
      </w:pPr>
      <w:r w:rsidRPr="00E11291">
        <w:rPr>
          <w:rFonts w:ascii="Arial" w:hAnsi="Arial" w:cs="Arial"/>
          <w:b/>
          <w:sz w:val="16"/>
          <w:szCs w:val="16"/>
          <w:lang w:val="fr-FR"/>
        </w:rPr>
        <w:t xml:space="preserve">A propos de congatec </w:t>
      </w:r>
    </w:p>
    <w:p w14:paraId="18C46E32" w14:textId="318B307F" w:rsidR="00EC364C" w:rsidRDefault="007F08D4" w:rsidP="007F08D4">
      <w:pPr>
        <w:pStyle w:val="Standard1"/>
        <w:spacing w:line="200" w:lineRule="atLeast"/>
        <w:rPr>
          <w:rFonts w:ascii="Arial" w:hAnsi="Arial" w:cs="Arial"/>
          <w:bCs/>
          <w:sz w:val="16"/>
          <w:szCs w:val="16"/>
          <w:lang w:val="en-US"/>
        </w:rPr>
      </w:pPr>
      <w:proofErr w:type="gramStart"/>
      <w:r w:rsidRPr="005C0F40">
        <w:rPr>
          <w:rFonts w:ascii="Arial" w:hAnsi="Arial" w:cs="Arial"/>
          <w:bCs/>
          <w:sz w:val="16"/>
          <w:szCs w:val="16"/>
          <w:lang w:val="fr-FR"/>
        </w:rPr>
        <w:t>congatec</w:t>
      </w:r>
      <w:proofErr w:type="gramEnd"/>
      <w:r w:rsidRPr="005C0F40">
        <w:rPr>
          <w:rFonts w:ascii="Arial" w:hAnsi="Arial" w:cs="Arial"/>
          <w:bCs/>
          <w:sz w:val="16"/>
          <w:szCs w:val="16"/>
          <w:lang w:val="fr-FR"/>
        </w:rPr>
        <w:t xml:space="preserve"> est une entreprise technologique à croissance rapide qui se concentre sur les produits et services embarqués et Edge </w:t>
      </w:r>
      <w:proofErr w:type="spellStart"/>
      <w:r w:rsidRPr="005C0F40">
        <w:rPr>
          <w:rFonts w:ascii="Arial" w:hAnsi="Arial" w:cs="Arial"/>
          <w:bCs/>
          <w:sz w:val="16"/>
          <w:szCs w:val="16"/>
          <w:lang w:val="fr-FR"/>
        </w:rPr>
        <w:t>Computing</w:t>
      </w:r>
      <w:proofErr w:type="spellEnd"/>
      <w:r w:rsidRPr="005C0F40">
        <w:rPr>
          <w:rFonts w:ascii="Arial" w:hAnsi="Arial" w:cs="Arial"/>
          <w:bCs/>
          <w:sz w:val="16"/>
          <w:szCs w:val="16"/>
          <w:lang w:val="fr-FR"/>
        </w:rPr>
        <w:t xml:space="preserve">. Les modules informatiques haute performance sont utilisés dans un large éventail d'applications et d’appareils dans les domaines de l'automatisation industrielle, de la technologie médicale, des transports, des télécommunications et de nombreux autres secteurs verticaux. Soutenue par l'actionnaire majoritaire DBAG </w:t>
      </w:r>
      <w:proofErr w:type="spellStart"/>
      <w:r w:rsidRPr="005C0F40">
        <w:rPr>
          <w:rFonts w:ascii="Arial" w:hAnsi="Arial" w:cs="Arial"/>
          <w:bCs/>
          <w:sz w:val="16"/>
          <w:szCs w:val="16"/>
          <w:lang w:val="fr-FR"/>
        </w:rPr>
        <w:t>Fund</w:t>
      </w:r>
      <w:proofErr w:type="spellEnd"/>
      <w:r w:rsidRPr="005C0F40">
        <w:rPr>
          <w:rFonts w:ascii="Arial" w:hAnsi="Arial" w:cs="Arial"/>
          <w:bCs/>
          <w:sz w:val="16"/>
          <w:szCs w:val="16"/>
          <w:lang w:val="fr-FR"/>
        </w:rPr>
        <w:t xml:space="preserve"> VIII, un fonds allemand de taille moyenne axé sur les entreprises industrielles en croissance, congatec possède l'expérience en matière de financement et de fusions et acquisitions nécessaire pour tirer parti de ces opportunités de marché en expansion. </w:t>
      </w:r>
      <w:proofErr w:type="gramStart"/>
      <w:r w:rsidRPr="005C0F40">
        <w:rPr>
          <w:rFonts w:ascii="Arial" w:hAnsi="Arial" w:cs="Arial"/>
          <w:bCs/>
          <w:sz w:val="16"/>
          <w:szCs w:val="16"/>
          <w:lang w:val="fr-FR"/>
        </w:rPr>
        <w:t>congatec</w:t>
      </w:r>
      <w:proofErr w:type="gramEnd"/>
      <w:r w:rsidRPr="005C0F40">
        <w:rPr>
          <w:rFonts w:ascii="Arial" w:hAnsi="Arial" w:cs="Arial"/>
          <w:bCs/>
          <w:sz w:val="16"/>
          <w:szCs w:val="16"/>
          <w:lang w:val="fr-FR"/>
        </w:rPr>
        <w:t xml:space="preserve"> est le leader mondial du segment des computer-on-modules et dispose d'une excellente base de clients, des start-ups aux sociétés internationales de premier plan. De plus amples informations sont disponibles sur notre site Web à l'adresse www.</w:t>
      </w:r>
      <w:hyperlink r:id="rId11" w:history="1">
        <w:r w:rsidRPr="007F08D4">
          <w:rPr>
            <w:rStyle w:val="Hyperlink"/>
            <w:rFonts w:ascii="Arial" w:hAnsi="Arial" w:cs="Arial"/>
            <w:bCs/>
            <w:sz w:val="16"/>
            <w:szCs w:val="16"/>
            <w:lang w:val="en-US"/>
          </w:rPr>
          <w:t>congatec.com</w:t>
        </w:r>
      </w:hyperlink>
      <w:r w:rsidRPr="007F08D4">
        <w:rPr>
          <w:rFonts w:ascii="Arial" w:hAnsi="Arial" w:cs="Arial"/>
          <w:bCs/>
          <w:sz w:val="16"/>
          <w:szCs w:val="16"/>
          <w:lang w:val="en-US"/>
        </w:rPr>
        <w:t xml:space="preserve"> </w:t>
      </w:r>
      <w:proofErr w:type="spellStart"/>
      <w:r w:rsidRPr="007F08D4">
        <w:rPr>
          <w:rFonts w:ascii="Arial" w:hAnsi="Arial" w:cs="Arial"/>
          <w:bCs/>
          <w:sz w:val="16"/>
          <w:szCs w:val="16"/>
          <w:lang w:val="en-US"/>
        </w:rPr>
        <w:t>ou</w:t>
      </w:r>
      <w:proofErr w:type="spellEnd"/>
      <w:r w:rsidRPr="007F08D4">
        <w:rPr>
          <w:rFonts w:ascii="Arial" w:hAnsi="Arial" w:cs="Arial"/>
          <w:bCs/>
          <w:sz w:val="16"/>
          <w:szCs w:val="16"/>
          <w:lang w:val="en-US"/>
        </w:rPr>
        <w:t xml:space="preserve"> via </w:t>
      </w:r>
      <w:hyperlink r:id="rId12" w:history="1">
        <w:r w:rsidRPr="009D721C">
          <w:rPr>
            <w:rStyle w:val="Hyperlink"/>
            <w:rFonts w:ascii="Arial" w:hAnsi="Arial" w:cs="Arial"/>
            <w:bCs/>
            <w:sz w:val="16"/>
            <w:szCs w:val="16"/>
            <w:lang w:val="en-US"/>
          </w:rPr>
          <w:t>LinkedIn</w:t>
        </w:r>
      </w:hyperlink>
      <w:r w:rsidRPr="007F08D4">
        <w:rPr>
          <w:rFonts w:ascii="Arial" w:hAnsi="Arial" w:cs="Arial"/>
          <w:bCs/>
          <w:sz w:val="16"/>
          <w:szCs w:val="16"/>
          <w:lang w:val="en-US"/>
        </w:rPr>
        <w:t xml:space="preserve">, </w:t>
      </w:r>
      <w:hyperlink r:id="rId13" w:history="1">
        <w:r w:rsidRPr="009D721C">
          <w:rPr>
            <w:rStyle w:val="Hyperlink"/>
            <w:rFonts w:ascii="Arial" w:hAnsi="Arial" w:cs="Arial"/>
            <w:bCs/>
            <w:sz w:val="16"/>
            <w:szCs w:val="16"/>
            <w:lang w:val="en-US"/>
          </w:rPr>
          <w:t>Twitter</w:t>
        </w:r>
      </w:hyperlink>
      <w:r w:rsidRPr="007F08D4">
        <w:rPr>
          <w:rFonts w:ascii="Arial" w:hAnsi="Arial" w:cs="Arial"/>
          <w:bCs/>
          <w:sz w:val="16"/>
          <w:szCs w:val="16"/>
          <w:lang w:val="en-US"/>
        </w:rPr>
        <w:t xml:space="preserve"> et </w:t>
      </w:r>
      <w:hyperlink r:id="rId14" w:history="1">
        <w:r w:rsidRPr="009D721C">
          <w:rPr>
            <w:rStyle w:val="Hyperlink"/>
            <w:rFonts w:ascii="Arial" w:hAnsi="Arial" w:cs="Arial"/>
            <w:bCs/>
            <w:sz w:val="16"/>
            <w:szCs w:val="16"/>
            <w:lang w:val="en-US"/>
          </w:rPr>
          <w:t>YouTube</w:t>
        </w:r>
      </w:hyperlink>
      <w:r w:rsidRPr="007F08D4">
        <w:rPr>
          <w:rFonts w:ascii="Arial" w:hAnsi="Arial" w:cs="Arial"/>
          <w:bCs/>
          <w:sz w:val="16"/>
          <w:szCs w:val="16"/>
          <w:lang w:val="en-US"/>
        </w:rPr>
        <w:t>.</w:t>
      </w:r>
    </w:p>
    <w:p w14:paraId="43D043BD" w14:textId="37213DF4" w:rsidR="004610A9" w:rsidRDefault="004610A9" w:rsidP="007F08D4">
      <w:pPr>
        <w:pStyle w:val="Standard1"/>
        <w:spacing w:line="200" w:lineRule="atLeast"/>
        <w:rPr>
          <w:rFonts w:ascii="Arial" w:hAnsi="Arial" w:cs="Arial"/>
          <w:bCs/>
          <w:sz w:val="16"/>
          <w:szCs w:val="16"/>
          <w:lang w:val="en-US"/>
        </w:rPr>
      </w:pPr>
    </w:p>
    <w:tbl>
      <w:tblPr>
        <w:tblW w:w="0" w:type="auto"/>
        <w:tblLayout w:type="fixed"/>
        <w:tblCellMar>
          <w:left w:w="0" w:type="dxa"/>
          <w:right w:w="0" w:type="dxa"/>
        </w:tblCellMar>
        <w:tblLook w:val="0000" w:firstRow="0" w:lastRow="0" w:firstColumn="0" w:lastColumn="0" w:noHBand="0" w:noVBand="0"/>
      </w:tblPr>
      <w:tblGrid>
        <w:gridCol w:w="3686"/>
        <w:gridCol w:w="3402"/>
      </w:tblGrid>
      <w:tr w:rsidR="004610A9" w:rsidRPr="006A3311" w14:paraId="362D12B4" w14:textId="77777777" w:rsidTr="004E3E82">
        <w:trPr>
          <w:trHeight w:val="270"/>
        </w:trPr>
        <w:tc>
          <w:tcPr>
            <w:tcW w:w="3686" w:type="dxa"/>
            <w:shd w:val="clear" w:color="auto" w:fill="auto"/>
          </w:tcPr>
          <w:p w14:paraId="0F502EE2" w14:textId="77777777" w:rsidR="004610A9" w:rsidRPr="002D279F" w:rsidRDefault="004610A9" w:rsidP="004E3E82">
            <w:pPr>
              <w:pStyle w:val="Standard1"/>
              <w:tabs>
                <w:tab w:val="center" w:pos="1805"/>
              </w:tabs>
              <w:snapToGrid w:val="0"/>
              <w:spacing w:line="276" w:lineRule="auto"/>
              <w:ind w:right="-1058"/>
              <w:rPr>
                <w:rFonts w:ascii="Arial" w:hAnsi="Arial" w:cs="Arial"/>
                <w:b/>
                <w:sz w:val="20"/>
                <w:szCs w:val="20"/>
                <w:lang w:val="fr-FR"/>
              </w:rPr>
            </w:pPr>
          </w:p>
          <w:p w14:paraId="12235212" w14:textId="77777777" w:rsidR="004610A9" w:rsidRPr="002D279F" w:rsidRDefault="004610A9" w:rsidP="004E3E82">
            <w:pPr>
              <w:pStyle w:val="Standard1"/>
              <w:tabs>
                <w:tab w:val="center" w:pos="1805"/>
              </w:tabs>
              <w:snapToGrid w:val="0"/>
              <w:spacing w:line="276" w:lineRule="auto"/>
              <w:ind w:right="-1058"/>
              <w:rPr>
                <w:rFonts w:ascii="Arial" w:hAnsi="Arial" w:cs="Arial"/>
                <w:b/>
                <w:sz w:val="20"/>
                <w:szCs w:val="20"/>
                <w:lang w:val="fr-FR"/>
              </w:rPr>
            </w:pPr>
            <w:r w:rsidRPr="002D279F">
              <w:rPr>
                <w:rFonts w:ascii="Arial" w:hAnsi="Arial" w:cs="Arial"/>
                <w:b/>
                <w:sz w:val="20"/>
                <w:szCs w:val="20"/>
                <w:lang w:val="fr-FR"/>
              </w:rPr>
              <w:t>Contact pour les lecteurs :</w:t>
            </w:r>
          </w:p>
          <w:p w14:paraId="70103854" w14:textId="77777777" w:rsidR="004610A9" w:rsidRPr="002D279F" w:rsidRDefault="004610A9" w:rsidP="004E3E82">
            <w:pPr>
              <w:pStyle w:val="Standard1"/>
              <w:snapToGrid w:val="0"/>
              <w:spacing w:line="276" w:lineRule="auto"/>
              <w:ind w:right="-1058"/>
              <w:rPr>
                <w:rFonts w:ascii="Arial" w:hAnsi="Arial" w:cs="Arial"/>
                <w:kern w:val="2"/>
                <w:sz w:val="20"/>
                <w:szCs w:val="20"/>
                <w:lang w:val="fr-FR"/>
              </w:rPr>
            </w:pPr>
            <w:proofErr w:type="gramStart"/>
            <w:r w:rsidRPr="002D279F">
              <w:rPr>
                <w:rFonts w:ascii="Arial" w:hAnsi="Arial" w:cs="Arial"/>
                <w:sz w:val="20"/>
                <w:szCs w:val="20"/>
                <w:lang w:val="fr-FR"/>
              </w:rPr>
              <w:t>congatec</w:t>
            </w:r>
            <w:proofErr w:type="gramEnd"/>
            <w:r w:rsidRPr="002D279F">
              <w:rPr>
                <w:rFonts w:ascii="Arial" w:hAnsi="Arial" w:cs="Arial"/>
                <w:sz w:val="20"/>
                <w:szCs w:val="20"/>
                <w:lang w:val="fr-FR"/>
              </w:rPr>
              <w:t xml:space="preserve"> </w:t>
            </w:r>
          </w:p>
          <w:p w14:paraId="394DECC5" w14:textId="77777777" w:rsidR="004610A9" w:rsidRPr="002D279F" w:rsidRDefault="004610A9" w:rsidP="004E3E82">
            <w:pPr>
              <w:pStyle w:val="Standard1"/>
              <w:snapToGrid w:val="0"/>
              <w:spacing w:line="276" w:lineRule="auto"/>
              <w:ind w:right="-1058"/>
              <w:rPr>
                <w:rFonts w:ascii="Arial" w:hAnsi="Arial" w:cs="Arial"/>
                <w:sz w:val="20"/>
                <w:szCs w:val="20"/>
                <w:lang w:val="fr-FR"/>
              </w:rPr>
            </w:pPr>
            <w:r w:rsidRPr="002D279F">
              <w:rPr>
                <w:rFonts w:ascii="Arial" w:hAnsi="Arial" w:cs="Arial"/>
                <w:sz w:val="20"/>
                <w:szCs w:val="20"/>
                <w:lang w:val="fr-FR"/>
              </w:rPr>
              <w:t>Stéphane Mailleau</w:t>
            </w:r>
          </w:p>
          <w:p w14:paraId="7D811DF3" w14:textId="77777777" w:rsidR="004610A9" w:rsidRPr="002D279F" w:rsidRDefault="004610A9" w:rsidP="004E3E82">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t>Téléphone : +33 6 32 99 12 12</w:t>
            </w:r>
          </w:p>
          <w:p w14:paraId="5D66F20E" w14:textId="77777777" w:rsidR="004610A9" w:rsidRPr="002D279F" w:rsidRDefault="00B21AB8" w:rsidP="004E3E82">
            <w:pPr>
              <w:pStyle w:val="Standard1"/>
              <w:snapToGrid w:val="0"/>
              <w:spacing w:line="276" w:lineRule="auto"/>
              <w:rPr>
                <w:rFonts w:ascii="Arial" w:hAnsi="Arial" w:cs="Arial"/>
                <w:sz w:val="20"/>
                <w:szCs w:val="20"/>
                <w:lang w:val="fr-FR"/>
              </w:rPr>
            </w:pPr>
            <w:hyperlink r:id="rId15" w:history="1">
              <w:r w:rsidR="004610A9" w:rsidRPr="002D279F">
                <w:rPr>
                  <w:rStyle w:val="Hyperlink"/>
                  <w:rFonts w:ascii="Arial" w:hAnsi="Arial" w:cs="Arial"/>
                  <w:sz w:val="20"/>
                  <w:szCs w:val="20"/>
                  <w:lang w:val="fr-FR"/>
                </w:rPr>
                <w:t>info@congatec.com</w:t>
              </w:r>
            </w:hyperlink>
            <w:r w:rsidR="004610A9" w:rsidRPr="002D279F">
              <w:rPr>
                <w:rFonts w:ascii="Arial" w:hAnsi="Arial" w:cs="Arial"/>
                <w:sz w:val="20"/>
                <w:szCs w:val="20"/>
                <w:lang w:val="fr-FR"/>
              </w:rPr>
              <w:t xml:space="preserve"> </w:t>
            </w:r>
          </w:p>
          <w:p w14:paraId="5160E9D0" w14:textId="77777777" w:rsidR="004610A9" w:rsidRPr="002D279F" w:rsidRDefault="00B21AB8" w:rsidP="004E3E82">
            <w:pPr>
              <w:pStyle w:val="Standard1"/>
              <w:snapToGrid w:val="0"/>
              <w:spacing w:line="276" w:lineRule="auto"/>
              <w:ind w:right="-1058"/>
              <w:rPr>
                <w:rFonts w:ascii="Arial" w:hAnsi="Arial" w:cs="Arial"/>
                <w:b/>
                <w:sz w:val="20"/>
                <w:szCs w:val="20"/>
                <w:u w:val="single"/>
                <w:lang w:val="fr-FR"/>
              </w:rPr>
            </w:pPr>
            <w:hyperlink r:id="rId16" w:history="1">
              <w:r w:rsidR="004610A9" w:rsidRPr="002D279F">
                <w:rPr>
                  <w:rStyle w:val="Hyperlink"/>
                  <w:rFonts w:ascii="Arial" w:hAnsi="Arial" w:cs="Arial"/>
                  <w:sz w:val="20"/>
                  <w:szCs w:val="20"/>
                  <w:lang w:val="fr-FR"/>
                </w:rPr>
                <w:t>www.congatec.com</w:t>
              </w:r>
            </w:hyperlink>
          </w:p>
        </w:tc>
        <w:tc>
          <w:tcPr>
            <w:tcW w:w="3402" w:type="dxa"/>
            <w:shd w:val="clear" w:color="auto" w:fill="auto"/>
          </w:tcPr>
          <w:p w14:paraId="0DF6AB87" w14:textId="77777777" w:rsidR="004610A9" w:rsidRPr="002D279F" w:rsidRDefault="004610A9" w:rsidP="004E3E82">
            <w:pPr>
              <w:pStyle w:val="Standard1"/>
              <w:snapToGrid w:val="0"/>
              <w:spacing w:line="276" w:lineRule="auto"/>
              <w:rPr>
                <w:rFonts w:ascii="Arial" w:hAnsi="Arial" w:cs="Arial"/>
                <w:b/>
                <w:sz w:val="20"/>
                <w:szCs w:val="20"/>
                <w:lang w:val="fr-FR"/>
              </w:rPr>
            </w:pPr>
          </w:p>
          <w:p w14:paraId="4B1F2126" w14:textId="77777777" w:rsidR="004610A9" w:rsidRPr="002D279F" w:rsidRDefault="004610A9" w:rsidP="004E3E82">
            <w:pPr>
              <w:pStyle w:val="Standard1"/>
              <w:snapToGrid w:val="0"/>
              <w:spacing w:line="276" w:lineRule="auto"/>
              <w:rPr>
                <w:rFonts w:ascii="Arial" w:hAnsi="Arial" w:cs="Arial"/>
                <w:b/>
                <w:sz w:val="20"/>
                <w:szCs w:val="20"/>
                <w:lang w:val="fr-FR"/>
              </w:rPr>
            </w:pPr>
            <w:r w:rsidRPr="002D279F">
              <w:rPr>
                <w:rFonts w:ascii="Arial" w:hAnsi="Arial" w:cs="Arial"/>
                <w:b/>
                <w:sz w:val="20"/>
                <w:szCs w:val="20"/>
                <w:lang w:val="fr-FR"/>
              </w:rPr>
              <w:t>Contact pour la presse :</w:t>
            </w:r>
          </w:p>
          <w:p w14:paraId="0447971C" w14:textId="77777777" w:rsidR="004610A9" w:rsidRPr="002D279F" w:rsidRDefault="004610A9" w:rsidP="004E3E82">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t>SAMS Network</w:t>
            </w:r>
          </w:p>
          <w:p w14:paraId="497CBAA7" w14:textId="77777777" w:rsidR="004610A9" w:rsidRPr="002D279F" w:rsidRDefault="004610A9" w:rsidP="004E3E82">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t>Michael Hennen</w:t>
            </w:r>
          </w:p>
          <w:p w14:paraId="51117C52" w14:textId="3C000684" w:rsidR="004610A9" w:rsidRPr="002D279F" w:rsidRDefault="004610A9" w:rsidP="004E3E82">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t>Téléphone</w:t>
            </w:r>
            <w:ins w:id="0" w:author="Thomas Schloesser" w:date="2022-07-27T11:50:00Z">
              <w:r w:rsidR="00E11291">
                <w:rPr>
                  <w:rFonts w:ascii="Arial" w:hAnsi="Arial" w:cs="Arial"/>
                  <w:sz w:val="20"/>
                  <w:szCs w:val="20"/>
                  <w:lang w:val="fr-FR"/>
                </w:rPr>
                <w:t xml:space="preserve"> </w:t>
              </w:r>
            </w:ins>
            <w:r w:rsidRPr="002D279F">
              <w:rPr>
                <w:rFonts w:ascii="Arial" w:hAnsi="Arial" w:cs="Arial"/>
                <w:sz w:val="20"/>
                <w:szCs w:val="20"/>
                <w:lang w:val="fr-FR"/>
              </w:rPr>
              <w:t>: +49-2405-4526720</w:t>
            </w:r>
          </w:p>
          <w:p w14:paraId="26DB45F5" w14:textId="77777777" w:rsidR="004610A9" w:rsidRPr="002D279F" w:rsidRDefault="00B21AB8" w:rsidP="004E3E82">
            <w:pPr>
              <w:pStyle w:val="Standard1"/>
              <w:snapToGrid w:val="0"/>
              <w:spacing w:line="276" w:lineRule="auto"/>
              <w:rPr>
                <w:rFonts w:ascii="Arial" w:hAnsi="Arial" w:cs="Arial"/>
                <w:sz w:val="20"/>
                <w:szCs w:val="20"/>
                <w:lang w:val="fr-FR"/>
              </w:rPr>
            </w:pPr>
            <w:hyperlink r:id="rId17" w:history="1">
              <w:r w:rsidR="004610A9" w:rsidRPr="002D279F">
                <w:rPr>
                  <w:rStyle w:val="Hyperlink"/>
                  <w:rFonts w:ascii="Arial" w:hAnsi="Arial" w:cs="Arial"/>
                  <w:sz w:val="20"/>
                  <w:szCs w:val="20"/>
                  <w:lang w:val="fr-FR"/>
                </w:rPr>
                <w:t>congatec@sams-network.com</w:t>
              </w:r>
            </w:hyperlink>
            <w:r w:rsidR="004610A9" w:rsidRPr="002D279F">
              <w:rPr>
                <w:rFonts w:ascii="Arial" w:hAnsi="Arial" w:cs="Arial"/>
                <w:sz w:val="20"/>
                <w:szCs w:val="20"/>
                <w:lang w:val="fr-FR"/>
              </w:rPr>
              <w:t xml:space="preserve"> </w:t>
            </w:r>
          </w:p>
          <w:p w14:paraId="45179E9F" w14:textId="77777777" w:rsidR="004610A9" w:rsidRPr="002D279F" w:rsidRDefault="00B21AB8" w:rsidP="004E3E82">
            <w:pPr>
              <w:pStyle w:val="Standard1"/>
              <w:snapToGrid w:val="0"/>
              <w:spacing w:line="276" w:lineRule="auto"/>
              <w:rPr>
                <w:rFonts w:ascii="Arial" w:hAnsi="Arial" w:cs="Arial"/>
                <w:b/>
                <w:sz w:val="20"/>
                <w:szCs w:val="20"/>
                <w:u w:val="single"/>
                <w:lang w:val="fr-FR"/>
              </w:rPr>
            </w:pPr>
            <w:hyperlink r:id="rId18" w:history="1">
              <w:r w:rsidR="004610A9" w:rsidRPr="002D279F">
                <w:rPr>
                  <w:rStyle w:val="Hyperlink"/>
                  <w:rFonts w:ascii="Arial" w:hAnsi="Arial" w:cs="Arial"/>
                  <w:sz w:val="20"/>
                  <w:szCs w:val="20"/>
                  <w:lang w:val="fr-FR"/>
                </w:rPr>
                <w:t>www.sams-network.com</w:t>
              </w:r>
            </w:hyperlink>
          </w:p>
        </w:tc>
      </w:tr>
    </w:tbl>
    <w:p w14:paraId="7A334E2A" w14:textId="77777777" w:rsidR="004610A9" w:rsidRPr="002D279F" w:rsidRDefault="004610A9" w:rsidP="004610A9">
      <w:pPr>
        <w:pStyle w:val="Standard1"/>
        <w:ind w:right="283"/>
        <w:rPr>
          <w:rFonts w:ascii="Arial" w:hAnsi="Arial" w:cs="Arial"/>
          <w:b/>
          <w:bCs/>
          <w:sz w:val="20"/>
          <w:szCs w:val="20"/>
          <w:lang w:val="fr-FR"/>
        </w:rPr>
      </w:pPr>
    </w:p>
    <w:p w14:paraId="6236F442" w14:textId="77777777" w:rsidR="004610A9" w:rsidRPr="00E11291" w:rsidRDefault="004610A9" w:rsidP="007F08D4">
      <w:pPr>
        <w:pStyle w:val="Standard1"/>
        <w:spacing w:line="200" w:lineRule="atLeast"/>
        <w:rPr>
          <w:rFonts w:ascii="Arial" w:hAnsi="Arial" w:cs="Arial"/>
          <w:bCs/>
          <w:sz w:val="16"/>
          <w:szCs w:val="16"/>
          <w:lang w:val="fr-FR"/>
        </w:rPr>
      </w:pPr>
    </w:p>
    <w:p w14:paraId="57EF1A23" w14:textId="77777777" w:rsidR="00B10D57" w:rsidRPr="00E11291" w:rsidRDefault="00B10D57" w:rsidP="00B10D57">
      <w:pPr>
        <w:pStyle w:val="Standard1"/>
        <w:spacing w:line="200" w:lineRule="atLeast"/>
        <w:rPr>
          <w:rFonts w:ascii="Arial" w:hAnsi="Arial" w:cs="Arial"/>
          <w:i/>
          <w:iCs/>
          <w:sz w:val="16"/>
          <w:szCs w:val="16"/>
          <w:lang w:val="fr-FR"/>
        </w:rPr>
      </w:pPr>
    </w:p>
    <w:p w14:paraId="0ACA8CFE" w14:textId="03E85DB0" w:rsidR="00B10D57" w:rsidRPr="004610A9" w:rsidRDefault="007F08D4" w:rsidP="00B10D57">
      <w:pPr>
        <w:pStyle w:val="Standard1"/>
        <w:rPr>
          <w:rFonts w:ascii="Arial" w:hAnsi="Arial" w:cs="Arial"/>
          <w:sz w:val="16"/>
          <w:szCs w:val="16"/>
          <w:lang w:val="fr-FR"/>
        </w:rPr>
      </w:pPr>
      <w:r w:rsidRPr="004610A9">
        <w:rPr>
          <w:rFonts w:ascii="Arial" w:hAnsi="Arial" w:cs="Arial"/>
          <w:sz w:val="16"/>
          <w:szCs w:val="16"/>
          <w:lang w:val="fr-FR" w:eastAsia="de-DE"/>
        </w:rPr>
        <w:t xml:space="preserve">Texte et photo disponibles </w:t>
      </w:r>
      <w:proofErr w:type="gramStart"/>
      <w:r w:rsidRPr="004610A9">
        <w:rPr>
          <w:rFonts w:ascii="Arial" w:hAnsi="Arial" w:cs="Arial"/>
          <w:sz w:val="16"/>
          <w:szCs w:val="16"/>
          <w:lang w:val="fr-FR" w:eastAsia="de-DE"/>
        </w:rPr>
        <w:t>sur</w:t>
      </w:r>
      <w:r w:rsidR="00B10D57" w:rsidRPr="004610A9">
        <w:rPr>
          <w:rFonts w:ascii="Arial" w:hAnsi="Arial" w:cs="Arial"/>
          <w:iCs/>
          <w:color w:val="000000"/>
          <w:sz w:val="16"/>
          <w:szCs w:val="16"/>
          <w:lang w:val="fr-FR"/>
        </w:rPr>
        <w:t>:</w:t>
      </w:r>
      <w:proofErr w:type="gramEnd"/>
      <w:r w:rsidR="00B10D57" w:rsidRPr="004610A9">
        <w:rPr>
          <w:rFonts w:ascii="Arial" w:hAnsi="Arial" w:cs="Arial"/>
          <w:iCs/>
          <w:color w:val="000000"/>
          <w:sz w:val="16"/>
          <w:szCs w:val="16"/>
          <w:lang w:val="fr-FR"/>
        </w:rPr>
        <w:t xml:space="preserve"> </w:t>
      </w:r>
      <w:hyperlink r:id="rId19" w:history="1">
        <w:r w:rsidR="00B10D57" w:rsidRPr="004610A9">
          <w:rPr>
            <w:rStyle w:val="Hyperlink"/>
            <w:rFonts w:ascii="Arial" w:hAnsi="Arial" w:cs="Arial"/>
            <w:iCs/>
            <w:sz w:val="16"/>
            <w:szCs w:val="16"/>
            <w:lang w:val="fr-FR"/>
          </w:rPr>
          <w:t>https://www.congatec.com/en/congatec/press-releases.html</w:t>
        </w:r>
      </w:hyperlink>
    </w:p>
    <w:p w14:paraId="178FA705" w14:textId="77777777" w:rsidR="00B10D57" w:rsidRPr="004610A9" w:rsidRDefault="00B10D57" w:rsidP="00EC364C">
      <w:pPr>
        <w:pStyle w:val="Standard1"/>
        <w:spacing w:line="200" w:lineRule="atLeast"/>
        <w:rPr>
          <w:rFonts w:ascii="Arial" w:hAnsi="Arial" w:cs="Arial"/>
          <w:b/>
          <w:sz w:val="16"/>
          <w:szCs w:val="16"/>
          <w:lang w:val="fr-FR"/>
        </w:rPr>
      </w:pPr>
    </w:p>
    <w:p w14:paraId="1777DA05" w14:textId="1DDC0980" w:rsidR="009C76DA" w:rsidRPr="004610A9" w:rsidRDefault="004A06AF" w:rsidP="007F08D4">
      <w:pPr>
        <w:pStyle w:val="Standard1"/>
        <w:spacing w:line="200" w:lineRule="atLeast"/>
        <w:rPr>
          <w:rFonts w:ascii="Arial" w:hAnsi="Arial" w:cs="Arial"/>
          <w:i/>
          <w:iCs/>
          <w:sz w:val="16"/>
          <w:szCs w:val="16"/>
          <w:lang w:val="fr-FR"/>
        </w:rPr>
      </w:pPr>
      <w:r w:rsidRPr="004610A9">
        <w:rPr>
          <w:rFonts w:ascii="Arial" w:hAnsi="Arial" w:cs="Arial"/>
          <w:i/>
          <w:iCs/>
          <w:sz w:val="16"/>
          <w:szCs w:val="16"/>
          <w:lang w:val="fr-FR"/>
        </w:rPr>
        <w:t xml:space="preserve">Intel, </w:t>
      </w:r>
      <w:r w:rsidR="007F08D4" w:rsidRPr="004610A9">
        <w:rPr>
          <w:rFonts w:ascii="Arial" w:hAnsi="Arial" w:cs="Arial"/>
          <w:i/>
          <w:iCs/>
          <w:sz w:val="16"/>
          <w:szCs w:val="16"/>
          <w:lang w:val="fr-FR"/>
        </w:rPr>
        <w:t>le logo Intel et d’autres marques d’Intel sont des marques appartenant à Intel Corporation ou ses filiales</w:t>
      </w:r>
    </w:p>
    <w:p w14:paraId="1D65385D" w14:textId="77777777" w:rsidR="007F08D4" w:rsidRPr="004610A9" w:rsidRDefault="007F08D4" w:rsidP="007F08D4">
      <w:pPr>
        <w:pStyle w:val="Standard1"/>
        <w:spacing w:line="200" w:lineRule="atLeast"/>
        <w:rPr>
          <w:rFonts w:ascii="Arial" w:hAnsi="Arial" w:cs="Arial"/>
          <w:i/>
          <w:iCs/>
          <w:sz w:val="16"/>
          <w:szCs w:val="16"/>
          <w:lang w:val="fr-FR"/>
        </w:rPr>
      </w:pPr>
    </w:p>
    <w:sectPr w:rsidR="007F08D4" w:rsidRPr="004610A9" w:rsidSect="00864692">
      <w:headerReference w:type="default" r:id="rId20"/>
      <w:footerReference w:type="default" r:id="rId21"/>
      <w:pgSz w:w="11906" w:h="16838"/>
      <w:pgMar w:top="1560"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7036" w14:textId="77777777" w:rsidR="00AD2443" w:rsidRDefault="00AD2443" w:rsidP="00F61522">
      <w:r>
        <w:separator/>
      </w:r>
    </w:p>
  </w:endnote>
  <w:endnote w:type="continuationSeparator" w:id="0">
    <w:p w14:paraId="65114A73" w14:textId="77777777" w:rsidR="00AD2443" w:rsidRDefault="00AD2443" w:rsidP="00F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Ps2OcuAe"/>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32D3" w14:textId="77777777" w:rsidR="009C6D45" w:rsidRDefault="009C6D4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3616" w14:textId="77777777" w:rsidR="00AD2443" w:rsidRDefault="00AD2443" w:rsidP="00F61522">
      <w:r>
        <w:separator/>
      </w:r>
    </w:p>
  </w:footnote>
  <w:footnote w:type="continuationSeparator" w:id="0">
    <w:p w14:paraId="787F3091" w14:textId="77777777" w:rsidR="00AD2443" w:rsidRDefault="00AD2443" w:rsidP="00F6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A98C" w14:textId="3028040D" w:rsidR="00640ADB" w:rsidRDefault="00640ADB">
    <w:pPr>
      <w:pStyle w:val="Header"/>
    </w:pPr>
  </w:p>
  <w:p w14:paraId="4847BEC9" w14:textId="77777777" w:rsidR="009C6D45" w:rsidRPr="00BD2850" w:rsidRDefault="009C6D45" w:rsidP="00F61522">
    <w:pPr>
      <w:pStyle w:val="Pressemitteilu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477038040">
    <w:abstractNumId w:val="1"/>
  </w:num>
  <w:num w:numId="2" w16cid:durableId="130577000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6152311">
    <w:abstractNumId w:val="3"/>
  </w:num>
  <w:num w:numId="4" w16cid:durableId="11012165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chloesser">
    <w15:presenceInfo w15:providerId="None" w15:userId="Thomas Schloe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6D58"/>
    <w:rsid w:val="00010369"/>
    <w:rsid w:val="00010745"/>
    <w:rsid w:val="00011D55"/>
    <w:rsid w:val="00016677"/>
    <w:rsid w:val="00021457"/>
    <w:rsid w:val="000232F8"/>
    <w:rsid w:val="00027983"/>
    <w:rsid w:val="000355AD"/>
    <w:rsid w:val="00035738"/>
    <w:rsid w:val="00042600"/>
    <w:rsid w:val="00043787"/>
    <w:rsid w:val="00045E58"/>
    <w:rsid w:val="00047E06"/>
    <w:rsid w:val="00050C80"/>
    <w:rsid w:val="000528BF"/>
    <w:rsid w:val="000553FB"/>
    <w:rsid w:val="00060E6A"/>
    <w:rsid w:val="00063BA8"/>
    <w:rsid w:val="0006483E"/>
    <w:rsid w:val="00071F9C"/>
    <w:rsid w:val="00073E7D"/>
    <w:rsid w:val="00074F95"/>
    <w:rsid w:val="00082B26"/>
    <w:rsid w:val="00086C00"/>
    <w:rsid w:val="00091542"/>
    <w:rsid w:val="0009529F"/>
    <w:rsid w:val="00096758"/>
    <w:rsid w:val="0009734E"/>
    <w:rsid w:val="000A1392"/>
    <w:rsid w:val="000A2C1E"/>
    <w:rsid w:val="000A2EAF"/>
    <w:rsid w:val="000A30F4"/>
    <w:rsid w:val="000A394C"/>
    <w:rsid w:val="000A4662"/>
    <w:rsid w:val="000A4B1D"/>
    <w:rsid w:val="000A5336"/>
    <w:rsid w:val="000A7084"/>
    <w:rsid w:val="000B2D97"/>
    <w:rsid w:val="000B53F9"/>
    <w:rsid w:val="000B6F0B"/>
    <w:rsid w:val="000C0962"/>
    <w:rsid w:val="000D4CE0"/>
    <w:rsid w:val="000D66D4"/>
    <w:rsid w:val="000D68BA"/>
    <w:rsid w:val="000E2307"/>
    <w:rsid w:val="000E395C"/>
    <w:rsid w:val="000E736A"/>
    <w:rsid w:val="000F15EB"/>
    <w:rsid w:val="000F34E8"/>
    <w:rsid w:val="00100CE2"/>
    <w:rsid w:val="00101DF6"/>
    <w:rsid w:val="00105BFE"/>
    <w:rsid w:val="0011134D"/>
    <w:rsid w:val="001225EF"/>
    <w:rsid w:val="00123D77"/>
    <w:rsid w:val="00132DD8"/>
    <w:rsid w:val="00135EBC"/>
    <w:rsid w:val="00136E20"/>
    <w:rsid w:val="0014653E"/>
    <w:rsid w:val="0014730F"/>
    <w:rsid w:val="00153801"/>
    <w:rsid w:val="00157343"/>
    <w:rsid w:val="00157749"/>
    <w:rsid w:val="00161A0A"/>
    <w:rsid w:val="00173D44"/>
    <w:rsid w:val="00175EB3"/>
    <w:rsid w:val="00181222"/>
    <w:rsid w:val="00184D6F"/>
    <w:rsid w:val="001854B5"/>
    <w:rsid w:val="00187AFE"/>
    <w:rsid w:val="00191804"/>
    <w:rsid w:val="00191F41"/>
    <w:rsid w:val="00192298"/>
    <w:rsid w:val="0019535E"/>
    <w:rsid w:val="001A1ABC"/>
    <w:rsid w:val="001A277C"/>
    <w:rsid w:val="001A5484"/>
    <w:rsid w:val="001B0700"/>
    <w:rsid w:val="001B5A02"/>
    <w:rsid w:val="001B6B34"/>
    <w:rsid w:val="001C0038"/>
    <w:rsid w:val="001C2AEB"/>
    <w:rsid w:val="001C4159"/>
    <w:rsid w:val="001D055C"/>
    <w:rsid w:val="001D3FF3"/>
    <w:rsid w:val="001D6181"/>
    <w:rsid w:val="001E2E5F"/>
    <w:rsid w:val="001E3D01"/>
    <w:rsid w:val="001E4FB1"/>
    <w:rsid w:val="001E7371"/>
    <w:rsid w:val="002065F2"/>
    <w:rsid w:val="00207F62"/>
    <w:rsid w:val="00212286"/>
    <w:rsid w:val="00223722"/>
    <w:rsid w:val="00223917"/>
    <w:rsid w:val="00224A49"/>
    <w:rsid w:val="00231F74"/>
    <w:rsid w:val="002368AC"/>
    <w:rsid w:val="002376DB"/>
    <w:rsid w:val="002438D8"/>
    <w:rsid w:val="002571A3"/>
    <w:rsid w:val="0025796B"/>
    <w:rsid w:val="00265C83"/>
    <w:rsid w:val="002802D5"/>
    <w:rsid w:val="00281E0A"/>
    <w:rsid w:val="00284B8D"/>
    <w:rsid w:val="00286CC1"/>
    <w:rsid w:val="002872D2"/>
    <w:rsid w:val="00292D50"/>
    <w:rsid w:val="0029792A"/>
    <w:rsid w:val="00297A5C"/>
    <w:rsid w:val="002A1662"/>
    <w:rsid w:val="002A749D"/>
    <w:rsid w:val="002A7A02"/>
    <w:rsid w:val="002B14DE"/>
    <w:rsid w:val="002B28B4"/>
    <w:rsid w:val="002B4B21"/>
    <w:rsid w:val="002B5DD9"/>
    <w:rsid w:val="002C28DA"/>
    <w:rsid w:val="002C4D3A"/>
    <w:rsid w:val="002C6553"/>
    <w:rsid w:val="002C6A1D"/>
    <w:rsid w:val="002D1383"/>
    <w:rsid w:val="002D3F17"/>
    <w:rsid w:val="002D56A3"/>
    <w:rsid w:val="002E333A"/>
    <w:rsid w:val="002E7A0F"/>
    <w:rsid w:val="002F035E"/>
    <w:rsid w:val="002F066A"/>
    <w:rsid w:val="002F0D88"/>
    <w:rsid w:val="002F16A9"/>
    <w:rsid w:val="002F1A60"/>
    <w:rsid w:val="002F1B88"/>
    <w:rsid w:val="002F2955"/>
    <w:rsid w:val="002F4C09"/>
    <w:rsid w:val="002F6466"/>
    <w:rsid w:val="002F7CA8"/>
    <w:rsid w:val="00300096"/>
    <w:rsid w:val="003073AE"/>
    <w:rsid w:val="0031068D"/>
    <w:rsid w:val="00311214"/>
    <w:rsid w:val="00314F42"/>
    <w:rsid w:val="00316678"/>
    <w:rsid w:val="00331264"/>
    <w:rsid w:val="0033387F"/>
    <w:rsid w:val="00333EB3"/>
    <w:rsid w:val="00334450"/>
    <w:rsid w:val="0033610A"/>
    <w:rsid w:val="00336657"/>
    <w:rsid w:val="00337468"/>
    <w:rsid w:val="0034162E"/>
    <w:rsid w:val="0034266E"/>
    <w:rsid w:val="00344249"/>
    <w:rsid w:val="00345375"/>
    <w:rsid w:val="00350002"/>
    <w:rsid w:val="00353C44"/>
    <w:rsid w:val="0035632F"/>
    <w:rsid w:val="00360338"/>
    <w:rsid w:val="00361541"/>
    <w:rsid w:val="003674FC"/>
    <w:rsid w:val="00371CDB"/>
    <w:rsid w:val="00381183"/>
    <w:rsid w:val="003839C2"/>
    <w:rsid w:val="003853EC"/>
    <w:rsid w:val="00385A11"/>
    <w:rsid w:val="00386E85"/>
    <w:rsid w:val="00387C14"/>
    <w:rsid w:val="00394EEA"/>
    <w:rsid w:val="003A0171"/>
    <w:rsid w:val="003A6077"/>
    <w:rsid w:val="003A7091"/>
    <w:rsid w:val="003B002F"/>
    <w:rsid w:val="003B53C6"/>
    <w:rsid w:val="003B7234"/>
    <w:rsid w:val="003B7808"/>
    <w:rsid w:val="003C513C"/>
    <w:rsid w:val="003C73B4"/>
    <w:rsid w:val="003D0210"/>
    <w:rsid w:val="003D4675"/>
    <w:rsid w:val="003D5ED4"/>
    <w:rsid w:val="003E397A"/>
    <w:rsid w:val="003E4F91"/>
    <w:rsid w:val="003E6413"/>
    <w:rsid w:val="003E64B3"/>
    <w:rsid w:val="003F3269"/>
    <w:rsid w:val="003F62FC"/>
    <w:rsid w:val="00412352"/>
    <w:rsid w:val="00413FB9"/>
    <w:rsid w:val="004163E0"/>
    <w:rsid w:val="00431604"/>
    <w:rsid w:val="00431F25"/>
    <w:rsid w:val="00443C7F"/>
    <w:rsid w:val="00446472"/>
    <w:rsid w:val="00450C5C"/>
    <w:rsid w:val="00451C75"/>
    <w:rsid w:val="00451E34"/>
    <w:rsid w:val="00453F55"/>
    <w:rsid w:val="00454AD5"/>
    <w:rsid w:val="00455039"/>
    <w:rsid w:val="00455D31"/>
    <w:rsid w:val="00460BE8"/>
    <w:rsid w:val="004610A9"/>
    <w:rsid w:val="00462316"/>
    <w:rsid w:val="00466A57"/>
    <w:rsid w:val="00475771"/>
    <w:rsid w:val="00476500"/>
    <w:rsid w:val="00480CD4"/>
    <w:rsid w:val="004841F7"/>
    <w:rsid w:val="00484EBC"/>
    <w:rsid w:val="0048544A"/>
    <w:rsid w:val="00490E6A"/>
    <w:rsid w:val="004930EB"/>
    <w:rsid w:val="004A06AF"/>
    <w:rsid w:val="004A2EEC"/>
    <w:rsid w:val="004A6525"/>
    <w:rsid w:val="004B1541"/>
    <w:rsid w:val="004B35A4"/>
    <w:rsid w:val="004B4B85"/>
    <w:rsid w:val="004B6B36"/>
    <w:rsid w:val="004B73BD"/>
    <w:rsid w:val="004C6BF7"/>
    <w:rsid w:val="004D2177"/>
    <w:rsid w:val="004D3BA0"/>
    <w:rsid w:val="004D7F6A"/>
    <w:rsid w:val="004E4624"/>
    <w:rsid w:val="004E666D"/>
    <w:rsid w:val="004E79DC"/>
    <w:rsid w:val="004F08CB"/>
    <w:rsid w:val="0050279B"/>
    <w:rsid w:val="00505378"/>
    <w:rsid w:val="00513692"/>
    <w:rsid w:val="005168E6"/>
    <w:rsid w:val="00527922"/>
    <w:rsid w:val="005368EB"/>
    <w:rsid w:val="005405F6"/>
    <w:rsid w:val="005438CC"/>
    <w:rsid w:val="00544E33"/>
    <w:rsid w:val="005502A5"/>
    <w:rsid w:val="0055046D"/>
    <w:rsid w:val="0055155D"/>
    <w:rsid w:val="0055706B"/>
    <w:rsid w:val="00561E70"/>
    <w:rsid w:val="00566927"/>
    <w:rsid w:val="005674E1"/>
    <w:rsid w:val="0058053F"/>
    <w:rsid w:val="00583533"/>
    <w:rsid w:val="00585532"/>
    <w:rsid w:val="005860EE"/>
    <w:rsid w:val="005876A1"/>
    <w:rsid w:val="005905AA"/>
    <w:rsid w:val="005A656D"/>
    <w:rsid w:val="005B031E"/>
    <w:rsid w:val="005B049C"/>
    <w:rsid w:val="005B3093"/>
    <w:rsid w:val="005B4653"/>
    <w:rsid w:val="005B7C8B"/>
    <w:rsid w:val="005C0F40"/>
    <w:rsid w:val="005C35E2"/>
    <w:rsid w:val="005C585A"/>
    <w:rsid w:val="005C5D54"/>
    <w:rsid w:val="005C6F13"/>
    <w:rsid w:val="005D2D52"/>
    <w:rsid w:val="005E03EB"/>
    <w:rsid w:val="005E2474"/>
    <w:rsid w:val="005E401C"/>
    <w:rsid w:val="005F08FF"/>
    <w:rsid w:val="005F1760"/>
    <w:rsid w:val="005F2D01"/>
    <w:rsid w:val="005F3E52"/>
    <w:rsid w:val="005F7CEF"/>
    <w:rsid w:val="00600860"/>
    <w:rsid w:val="006035FC"/>
    <w:rsid w:val="006061F7"/>
    <w:rsid w:val="00606A72"/>
    <w:rsid w:val="006142D4"/>
    <w:rsid w:val="00623BD6"/>
    <w:rsid w:val="00625E49"/>
    <w:rsid w:val="006269A4"/>
    <w:rsid w:val="00627B30"/>
    <w:rsid w:val="00630751"/>
    <w:rsid w:val="00635478"/>
    <w:rsid w:val="00640ADB"/>
    <w:rsid w:val="00640D57"/>
    <w:rsid w:val="00640FFB"/>
    <w:rsid w:val="0064331B"/>
    <w:rsid w:val="0064381B"/>
    <w:rsid w:val="0064417B"/>
    <w:rsid w:val="006463F9"/>
    <w:rsid w:val="00650D54"/>
    <w:rsid w:val="006551EF"/>
    <w:rsid w:val="006578A1"/>
    <w:rsid w:val="00662AB5"/>
    <w:rsid w:val="00664028"/>
    <w:rsid w:val="006659D7"/>
    <w:rsid w:val="006675ED"/>
    <w:rsid w:val="00667B3E"/>
    <w:rsid w:val="0067240C"/>
    <w:rsid w:val="00673527"/>
    <w:rsid w:val="00690ECD"/>
    <w:rsid w:val="0069359A"/>
    <w:rsid w:val="00696971"/>
    <w:rsid w:val="006A0EC1"/>
    <w:rsid w:val="006A1238"/>
    <w:rsid w:val="006A1254"/>
    <w:rsid w:val="006A2DE7"/>
    <w:rsid w:val="006A3311"/>
    <w:rsid w:val="006A3CB0"/>
    <w:rsid w:val="006A6542"/>
    <w:rsid w:val="006B0C6E"/>
    <w:rsid w:val="006B0EE9"/>
    <w:rsid w:val="006B61DD"/>
    <w:rsid w:val="006C3B8A"/>
    <w:rsid w:val="006C45B4"/>
    <w:rsid w:val="006D162D"/>
    <w:rsid w:val="006D66E2"/>
    <w:rsid w:val="006E3A49"/>
    <w:rsid w:val="006E3B67"/>
    <w:rsid w:val="006E4456"/>
    <w:rsid w:val="006E78FC"/>
    <w:rsid w:val="006E7CDD"/>
    <w:rsid w:val="006F2D89"/>
    <w:rsid w:val="006F2F40"/>
    <w:rsid w:val="006F35F5"/>
    <w:rsid w:val="006F6952"/>
    <w:rsid w:val="00703F23"/>
    <w:rsid w:val="00706359"/>
    <w:rsid w:val="00706CDC"/>
    <w:rsid w:val="007074D1"/>
    <w:rsid w:val="007171A1"/>
    <w:rsid w:val="00723D1A"/>
    <w:rsid w:val="0072445C"/>
    <w:rsid w:val="00730753"/>
    <w:rsid w:val="007347A1"/>
    <w:rsid w:val="00735FC8"/>
    <w:rsid w:val="007372D4"/>
    <w:rsid w:val="00740CE2"/>
    <w:rsid w:val="007420F1"/>
    <w:rsid w:val="00745D08"/>
    <w:rsid w:val="00745E4D"/>
    <w:rsid w:val="00747135"/>
    <w:rsid w:val="00747A2A"/>
    <w:rsid w:val="00751A5C"/>
    <w:rsid w:val="007527B5"/>
    <w:rsid w:val="00761E0D"/>
    <w:rsid w:val="00765B08"/>
    <w:rsid w:val="00767A44"/>
    <w:rsid w:val="00771AFC"/>
    <w:rsid w:val="0077601C"/>
    <w:rsid w:val="00776AE3"/>
    <w:rsid w:val="0078259F"/>
    <w:rsid w:val="00784949"/>
    <w:rsid w:val="007873C5"/>
    <w:rsid w:val="0078770A"/>
    <w:rsid w:val="007923DD"/>
    <w:rsid w:val="0079344C"/>
    <w:rsid w:val="00795F3E"/>
    <w:rsid w:val="00796054"/>
    <w:rsid w:val="007A073A"/>
    <w:rsid w:val="007A1EAB"/>
    <w:rsid w:val="007A2866"/>
    <w:rsid w:val="007A2913"/>
    <w:rsid w:val="007A3A88"/>
    <w:rsid w:val="007B794A"/>
    <w:rsid w:val="007C46E3"/>
    <w:rsid w:val="007C5914"/>
    <w:rsid w:val="007C7DED"/>
    <w:rsid w:val="007D0493"/>
    <w:rsid w:val="007D1C15"/>
    <w:rsid w:val="007E0AEB"/>
    <w:rsid w:val="007E4AAA"/>
    <w:rsid w:val="007E5156"/>
    <w:rsid w:val="007E752C"/>
    <w:rsid w:val="007F08D4"/>
    <w:rsid w:val="007F3D6F"/>
    <w:rsid w:val="008005B7"/>
    <w:rsid w:val="00800B73"/>
    <w:rsid w:val="008014CA"/>
    <w:rsid w:val="008021E1"/>
    <w:rsid w:val="0080538D"/>
    <w:rsid w:val="00806D4E"/>
    <w:rsid w:val="008119CB"/>
    <w:rsid w:val="00813F3F"/>
    <w:rsid w:val="00815A0F"/>
    <w:rsid w:val="00815EEB"/>
    <w:rsid w:val="00817636"/>
    <w:rsid w:val="0082049A"/>
    <w:rsid w:val="00824D8E"/>
    <w:rsid w:val="00832012"/>
    <w:rsid w:val="008326A9"/>
    <w:rsid w:val="00835D8A"/>
    <w:rsid w:val="008417D5"/>
    <w:rsid w:val="00841B78"/>
    <w:rsid w:val="00842166"/>
    <w:rsid w:val="00842A0E"/>
    <w:rsid w:val="00843FE7"/>
    <w:rsid w:val="00844169"/>
    <w:rsid w:val="00846053"/>
    <w:rsid w:val="00846888"/>
    <w:rsid w:val="00847678"/>
    <w:rsid w:val="00855286"/>
    <w:rsid w:val="00864692"/>
    <w:rsid w:val="00871874"/>
    <w:rsid w:val="00872CFB"/>
    <w:rsid w:val="00877349"/>
    <w:rsid w:val="00881537"/>
    <w:rsid w:val="00881673"/>
    <w:rsid w:val="00881B43"/>
    <w:rsid w:val="0088225E"/>
    <w:rsid w:val="00882A8B"/>
    <w:rsid w:val="008851D2"/>
    <w:rsid w:val="00886219"/>
    <w:rsid w:val="00891D3E"/>
    <w:rsid w:val="00893A96"/>
    <w:rsid w:val="00896530"/>
    <w:rsid w:val="00896943"/>
    <w:rsid w:val="00897D1F"/>
    <w:rsid w:val="008A3AC6"/>
    <w:rsid w:val="008B4A04"/>
    <w:rsid w:val="008C012F"/>
    <w:rsid w:val="008C136D"/>
    <w:rsid w:val="008C1549"/>
    <w:rsid w:val="008D24CD"/>
    <w:rsid w:val="008D4026"/>
    <w:rsid w:val="008E0427"/>
    <w:rsid w:val="008E50E8"/>
    <w:rsid w:val="008E5A1D"/>
    <w:rsid w:val="008F0184"/>
    <w:rsid w:val="008F54B5"/>
    <w:rsid w:val="008F70A2"/>
    <w:rsid w:val="0090033D"/>
    <w:rsid w:val="00903611"/>
    <w:rsid w:val="009055B3"/>
    <w:rsid w:val="00911950"/>
    <w:rsid w:val="0091473E"/>
    <w:rsid w:val="00915B34"/>
    <w:rsid w:val="0091604D"/>
    <w:rsid w:val="00916886"/>
    <w:rsid w:val="00917ECC"/>
    <w:rsid w:val="009269F9"/>
    <w:rsid w:val="009310CF"/>
    <w:rsid w:val="009310D6"/>
    <w:rsid w:val="00932DC2"/>
    <w:rsid w:val="009335F3"/>
    <w:rsid w:val="009348CC"/>
    <w:rsid w:val="009366AB"/>
    <w:rsid w:val="00942ADF"/>
    <w:rsid w:val="00943C17"/>
    <w:rsid w:val="00946819"/>
    <w:rsid w:val="00946E82"/>
    <w:rsid w:val="009507AA"/>
    <w:rsid w:val="00955E11"/>
    <w:rsid w:val="00956E5E"/>
    <w:rsid w:val="00957615"/>
    <w:rsid w:val="00957EBF"/>
    <w:rsid w:val="00961278"/>
    <w:rsid w:val="00963265"/>
    <w:rsid w:val="009632B1"/>
    <w:rsid w:val="009651A1"/>
    <w:rsid w:val="009702BE"/>
    <w:rsid w:val="0097120A"/>
    <w:rsid w:val="00976754"/>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56FF"/>
    <w:rsid w:val="009A6289"/>
    <w:rsid w:val="009A7288"/>
    <w:rsid w:val="009B280B"/>
    <w:rsid w:val="009B4B6B"/>
    <w:rsid w:val="009B6909"/>
    <w:rsid w:val="009B6E8A"/>
    <w:rsid w:val="009C044F"/>
    <w:rsid w:val="009C2318"/>
    <w:rsid w:val="009C5D41"/>
    <w:rsid w:val="009C65B6"/>
    <w:rsid w:val="009C67E6"/>
    <w:rsid w:val="009C6D45"/>
    <w:rsid w:val="009C76DA"/>
    <w:rsid w:val="009D0F3F"/>
    <w:rsid w:val="009D595E"/>
    <w:rsid w:val="009D721C"/>
    <w:rsid w:val="009E3A63"/>
    <w:rsid w:val="009E5E22"/>
    <w:rsid w:val="009F0A69"/>
    <w:rsid w:val="009F1BCA"/>
    <w:rsid w:val="009F1E40"/>
    <w:rsid w:val="009F20C4"/>
    <w:rsid w:val="009F29F7"/>
    <w:rsid w:val="009F4667"/>
    <w:rsid w:val="009F5C8A"/>
    <w:rsid w:val="00A11ADE"/>
    <w:rsid w:val="00A12150"/>
    <w:rsid w:val="00A12F2D"/>
    <w:rsid w:val="00A171BD"/>
    <w:rsid w:val="00A31844"/>
    <w:rsid w:val="00A31A5E"/>
    <w:rsid w:val="00A31EE8"/>
    <w:rsid w:val="00A342D1"/>
    <w:rsid w:val="00A44F2E"/>
    <w:rsid w:val="00A4732D"/>
    <w:rsid w:val="00A54FB5"/>
    <w:rsid w:val="00A61518"/>
    <w:rsid w:val="00A634ED"/>
    <w:rsid w:val="00A67A16"/>
    <w:rsid w:val="00A71933"/>
    <w:rsid w:val="00A8157E"/>
    <w:rsid w:val="00A863AE"/>
    <w:rsid w:val="00A87CD8"/>
    <w:rsid w:val="00A906AA"/>
    <w:rsid w:val="00A90AE1"/>
    <w:rsid w:val="00A91859"/>
    <w:rsid w:val="00AA5C4C"/>
    <w:rsid w:val="00AB3308"/>
    <w:rsid w:val="00AB6EDF"/>
    <w:rsid w:val="00AD2443"/>
    <w:rsid w:val="00AD2B3D"/>
    <w:rsid w:val="00AD560F"/>
    <w:rsid w:val="00AD6B52"/>
    <w:rsid w:val="00AE6368"/>
    <w:rsid w:val="00AE6550"/>
    <w:rsid w:val="00AF60DB"/>
    <w:rsid w:val="00B000CE"/>
    <w:rsid w:val="00B0389C"/>
    <w:rsid w:val="00B044D2"/>
    <w:rsid w:val="00B10D57"/>
    <w:rsid w:val="00B14955"/>
    <w:rsid w:val="00B21AB8"/>
    <w:rsid w:val="00B2216B"/>
    <w:rsid w:val="00B3170C"/>
    <w:rsid w:val="00B33182"/>
    <w:rsid w:val="00B37B7A"/>
    <w:rsid w:val="00B37C22"/>
    <w:rsid w:val="00B416C3"/>
    <w:rsid w:val="00B515F0"/>
    <w:rsid w:val="00B529E0"/>
    <w:rsid w:val="00B53E5B"/>
    <w:rsid w:val="00B56D4A"/>
    <w:rsid w:val="00B62671"/>
    <w:rsid w:val="00B638FF"/>
    <w:rsid w:val="00B70AD8"/>
    <w:rsid w:val="00B74386"/>
    <w:rsid w:val="00B76850"/>
    <w:rsid w:val="00B83A06"/>
    <w:rsid w:val="00B845D4"/>
    <w:rsid w:val="00B86632"/>
    <w:rsid w:val="00B8677B"/>
    <w:rsid w:val="00B86D2C"/>
    <w:rsid w:val="00B8731A"/>
    <w:rsid w:val="00B93BA5"/>
    <w:rsid w:val="00B94688"/>
    <w:rsid w:val="00B95301"/>
    <w:rsid w:val="00B96569"/>
    <w:rsid w:val="00B96ED0"/>
    <w:rsid w:val="00BA08E3"/>
    <w:rsid w:val="00BA1458"/>
    <w:rsid w:val="00BA1CB0"/>
    <w:rsid w:val="00BA25F8"/>
    <w:rsid w:val="00BA5EC5"/>
    <w:rsid w:val="00BA651B"/>
    <w:rsid w:val="00BB113D"/>
    <w:rsid w:val="00BB3BA7"/>
    <w:rsid w:val="00BB575C"/>
    <w:rsid w:val="00BD26D1"/>
    <w:rsid w:val="00BD2850"/>
    <w:rsid w:val="00BD4A92"/>
    <w:rsid w:val="00BE6A4C"/>
    <w:rsid w:val="00BE6F11"/>
    <w:rsid w:val="00C04229"/>
    <w:rsid w:val="00C07938"/>
    <w:rsid w:val="00C1056E"/>
    <w:rsid w:val="00C105C5"/>
    <w:rsid w:val="00C1254F"/>
    <w:rsid w:val="00C178C8"/>
    <w:rsid w:val="00C25E9F"/>
    <w:rsid w:val="00C27E74"/>
    <w:rsid w:val="00C379E2"/>
    <w:rsid w:val="00C42100"/>
    <w:rsid w:val="00C51840"/>
    <w:rsid w:val="00C67C16"/>
    <w:rsid w:val="00C67E97"/>
    <w:rsid w:val="00C701D0"/>
    <w:rsid w:val="00C80E04"/>
    <w:rsid w:val="00C83D12"/>
    <w:rsid w:val="00C87AB3"/>
    <w:rsid w:val="00C87AEF"/>
    <w:rsid w:val="00C958C5"/>
    <w:rsid w:val="00C9595F"/>
    <w:rsid w:val="00C96F92"/>
    <w:rsid w:val="00CA0D75"/>
    <w:rsid w:val="00CA5BBA"/>
    <w:rsid w:val="00CB07D4"/>
    <w:rsid w:val="00CB36C5"/>
    <w:rsid w:val="00CB3F57"/>
    <w:rsid w:val="00CB4A50"/>
    <w:rsid w:val="00CB4D4E"/>
    <w:rsid w:val="00CB63F5"/>
    <w:rsid w:val="00CC137C"/>
    <w:rsid w:val="00CC50C7"/>
    <w:rsid w:val="00CC5773"/>
    <w:rsid w:val="00CD19EC"/>
    <w:rsid w:val="00CD328F"/>
    <w:rsid w:val="00CD3B59"/>
    <w:rsid w:val="00CD3D18"/>
    <w:rsid w:val="00CD6592"/>
    <w:rsid w:val="00CE2C7F"/>
    <w:rsid w:val="00CE2CC1"/>
    <w:rsid w:val="00CE3C20"/>
    <w:rsid w:val="00CE748D"/>
    <w:rsid w:val="00CF0B0F"/>
    <w:rsid w:val="00CF2C1D"/>
    <w:rsid w:val="00D00E35"/>
    <w:rsid w:val="00D02493"/>
    <w:rsid w:val="00D03022"/>
    <w:rsid w:val="00D03C82"/>
    <w:rsid w:val="00D06DBB"/>
    <w:rsid w:val="00D07129"/>
    <w:rsid w:val="00D108AC"/>
    <w:rsid w:val="00D10AA2"/>
    <w:rsid w:val="00D1421C"/>
    <w:rsid w:val="00D14666"/>
    <w:rsid w:val="00D155A3"/>
    <w:rsid w:val="00D22DCD"/>
    <w:rsid w:val="00D24B91"/>
    <w:rsid w:val="00D26CA7"/>
    <w:rsid w:val="00D300FD"/>
    <w:rsid w:val="00D308A6"/>
    <w:rsid w:val="00D37201"/>
    <w:rsid w:val="00D37EFC"/>
    <w:rsid w:val="00D401F9"/>
    <w:rsid w:val="00D4045F"/>
    <w:rsid w:val="00D406F4"/>
    <w:rsid w:val="00D4310E"/>
    <w:rsid w:val="00D44BFF"/>
    <w:rsid w:val="00D514B5"/>
    <w:rsid w:val="00D5329A"/>
    <w:rsid w:val="00D6303C"/>
    <w:rsid w:val="00D635E6"/>
    <w:rsid w:val="00D65D4F"/>
    <w:rsid w:val="00D66622"/>
    <w:rsid w:val="00D75EA8"/>
    <w:rsid w:val="00D77A64"/>
    <w:rsid w:val="00D82DFF"/>
    <w:rsid w:val="00D85315"/>
    <w:rsid w:val="00D85EAE"/>
    <w:rsid w:val="00D90628"/>
    <w:rsid w:val="00D94CC4"/>
    <w:rsid w:val="00D97483"/>
    <w:rsid w:val="00DA2F1F"/>
    <w:rsid w:val="00DA4058"/>
    <w:rsid w:val="00DA40EF"/>
    <w:rsid w:val="00DA4873"/>
    <w:rsid w:val="00DA57D6"/>
    <w:rsid w:val="00DB0399"/>
    <w:rsid w:val="00DB7A3D"/>
    <w:rsid w:val="00DC3A6C"/>
    <w:rsid w:val="00DC3B55"/>
    <w:rsid w:val="00DC3BD0"/>
    <w:rsid w:val="00DC7155"/>
    <w:rsid w:val="00DD0A3D"/>
    <w:rsid w:val="00DE14B9"/>
    <w:rsid w:val="00DE150B"/>
    <w:rsid w:val="00DE2A02"/>
    <w:rsid w:val="00DE3D16"/>
    <w:rsid w:val="00DF42D0"/>
    <w:rsid w:val="00DF642F"/>
    <w:rsid w:val="00E018BE"/>
    <w:rsid w:val="00E0599D"/>
    <w:rsid w:val="00E06489"/>
    <w:rsid w:val="00E077EE"/>
    <w:rsid w:val="00E11291"/>
    <w:rsid w:val="00E12255"/>
    <w:rsid w:val="00E157CE"/>
    <w:rsid w:val="00E16971"/>
    <w:rsid w:val="00E2429A"/>
    <w:rsid w:val="00E27999"/>
    <w:rsid w:val="00E27A16"/>
    <w:rsid w:val="00E35B0D"/>
    <w:rsid w:val="00E36DD7"/>
    <w:rsid w:val="00E403CC"/>
    <w:rsid w:val="00E41602"/>
    <w:rsid w:val="00E42FC7"/>
    <w:rsid w:val="00E529F9"/>
    <w:rsid w:val="00E5322D"/>
    <w:rsid w:val="00E55D4E"/>
    <w:rsid w:val="00E6142F"/>
    <w:rsid w:val="00E61991"/>
    <w:rsid w:val="00E619E2"/>
    <w:rsid w:val="00E6293B"/>
    <w:rsid w:val="00E660F8"/>
    <w:rsid w:val="00E6752E"/>
    <w:rsid w:val="00E676BF"/>
    <w:rsid w:val="00E7177F"/>
    <w:rsid w:val="00E743D2"/>
    <w:rsid w:val="00E80A8F"/>
    <w:rsid w:val="00E8535F"/>
    <w:rsid w:val="00E91D8A"/>
    <w:rsid w:val="00E925EC"/>
    <w:rsid w:val="00E94B78"/>
    <w:rsid w:val="00E953EE"/>
    <w:rsid w:val="00EA0E59"/>
    <w:rsid w:val="00EA28D0"/>
    <w:rsid w:val="00EA4BC3"/>
    <w:rsid w:val="00EA602D"/>
    <w:rsid w:val="00EA6510"/>
    <w:rsid w:val="00EA6BD4"/>
    <w:rsid w:val="00EB31F0"/>
    <w:rsid w:val="00EC06F4"/>
    <w:rsid w:val="00EC0F56"/>
    <w:rsid w:val="00EC364C"/>
    <w:rsid w:val="00EC5DB5"/>
    <w:rsid w:val="00EC6357"/>
    <w:rsid w:val="00EC6ACF"/>
    <w:rsid w:val="00ED020E"/>
    <w:rsid w:val="00ED0D3B"/>
    <w:rsid w:val="00EE2731"/>
    <w:rsid w:val="00EE3921"/>
    <w:rsid w:val="00EE3DF8"/>
    <w:rsid w:val="00EE4AB0"/>
    <w:rsid w:val="00EE4CA5"/>
    <w:rsid w:val="00EE5596"/>
    <w:rsid w:val="00EE5C79"/>
    <w:rsid w:val="00F014BE"/>
    <w:rsid w:val="00F0237C"/>
    <w:rsid w:val="00F0567D"/>
    <w:rsid w:val="00F074A1"/>
    <w:rsid w:val="00F10276"/>
    <w:rsid w:val="00F14659"/>
    <w:rsid w:val="00F14FAA"/>
    <w:rsid w:val="00F222D9"/>
    <w:rsid w:val="00F23EC1"/>
    <w:rsid w:val="00F2409C"/>
    <w:rsid w:val="00F24F75"/>
    <w:rsid w:val="00F30BF4"/>
    <w:rsid w:val="00F316C9"/>
    <w:rsid w:val="00F33CF0"/>
    <w:rsid w:val="00F356A3"/>
    <w:rsid w:val="00F425CD"/>
    <w:rsid w:val="00F453DD"/>
    <w:rsid w:val="00F4736C"/>
    <w:rsid w:val="00F53780"/>
    <w:rsid w:val="00F5465D"/>
    <w:rsid w:val="00F55095"/>
    <w:rsid w:val="00F55488"/>
    <w:rsid w:val="00F56512"/>
    <w:rsid w:val="00F57BB5"/>
    <w:rsid w:val="00F61522"/>
    <w:rsid w:val="00F618B0"/>
    <w:rsid w:val="00F62304"/>
    <w:rsid w:val="00F6729F"/>
    <w:rsid w:val="00F7300D"/>
    <w:rsid w:val="00F763C6"/>
    <w:rsid w:val="00F76F29"/>
    <w:rsid w:val="00F80D86"/>
    <w:rsid w:val="00F814C1"/>
    <w:rsid w:val="00F82E06"/>
    <w:rsid w:val="00F85621"/>
    <w:rsid w:val="00F907D6"/>
    <w:rsid w:val="00F91E62"/>
    <w:rsid w:val="00F95F03"/>
    <w:rsid w:val="00F96573"/>
    <w:rsid w:val="00FA1EB2"/>
    <w:rsid w:val="00FA21C9"/>
    <w:rsid w:val="00FA3174"/>
    <w:rsid w:val="00FB1113"/>
    <w:rsid w:val="00FB135C"/>
    <w:rsid w:val="00FB1EC5"/>
    <w:rsid w:val="00FB2636"/>
    <w:rsid w:val="00FB69EB"/>
    <w:rsid w:val="00FB7553"/>
    <w:rsid w:val="00FC2026"/>
    <w:rsid w:val="00FC2B3A"/>
    <w:rsid w:val="00FC5BF2"/>
    <w:rsid w:val="00FC7064"/>
    <w:rsid w:val="00FC76D5"/>
    <w:rsid w:val="00FD1D85"/>
    <w:rsid w:val="00FD506B"/>
    <w:rsid w:val="00FD57F4"/>
    <w:rsid w:val="00FD5D5C"/>
    <w:rsid w:val="00FD7BAC"/>
    <w:rsid w:val="00FE4043"/>
    <w:rsid w:val="00FE76A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2EE05"/>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22"/>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F61522"/>
    <w:pPr>
      <w:tabs>
        <w:tab w:val="left" w:pos="6513"/>
      </w:tabs>
      <w:spacing w:line="276" w:lineRule="auto"/>
      <w:outlineLvl w:val="0"/>
    </w:pPr>
    <w:rPr>
      <w:b/>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522"/>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9D0F3F"/>
    <w:rPr>
      <w:rFonts w:ascii="Arial" w:eastAsia="Times New Roman" w:hAnsi="Arial" w:cs="Arial"/>
      <w:kern w:val="1"/>
      <w:lang w:val="en-US" w:eastAsia="ar-SA"/>
    </w:rPr>
  </w:style>
  <w:style w:type="character" w:styleId="UnresolvedMention">
    <w:name w:val="Unresolved Mention"/>
    <w:basedOn w:val="DefaultParagraphFont"/>
    <w:uiPriority w:val="99"/>
    <w:semiHidden/>
    <w:unhideWhenUsed/>
    <w:rsid w:val="007C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8817">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076320010">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655598120">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congatec/" TargetMode="External"/><Relationship Id="rId17" Type="http://schemas.openxmlformats.org/officeDocument/2006/relationships/hyperlink" Target="mailto:congatec@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microsoft.com/office/2011/relationships/people" Target="people.xml"/><Relationship Id="rId10" Type="http://schemas.openxmlformats.org/officeDocument/2006/relationships/hyperlink" Target="https://www.congatec.com/en/congatec/partner/value-partner/" TargetMode="External"/><Relationship Id="rId19" Type="http://schemas.openxmlformats.org/officeDocument/2006/relationships/hyperlink" Target="https://www.congatec.com/en/congatec/press-releas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gatecA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6451-752B-4D29-B344-02BF52A6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7113</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Thomas Schloesser</cp:lastModifiedBy>
  <cp:revision>4</cp:revision>
  <cp:lastPrinted>2020-12-07T11:00:00Z</cp:lastPrinted>
  <dcterms:created xsi:type="dcterms:W3CDTF">2022-07-26T15:23:00Z</dcterms:created>
  <dcterms:modified xsi:type="dcterms:W3CDTF">2022-07-27T09:51:00Z</dcterms:modified>
</cp:coreProperties>
</file>