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873" w:rsidRDefault="003B25DF">
      <w:pPr>
        <w:rPr>
          <w:rFonts w:ascii="Arial" w:hAnsi="Arial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251657728" behindDoc="0" locked="0" layoutInCell="1" allowOverlap="1" wp14:anchorId="4E45D476" wp14:editId="67F4916D">
            <wp:simplePos x="0" y="0"/>
            <wp:positionH relativeFrom="column">
              <wp:posOffset>3608070</wp:posOffset>
            </wp:positionH>
            <wp:positionV relativeFrom="paragraph">
              <wp:posOffset>-314325</wp:posOffset>
            </wp:positionV>
            <wp:extent cx="2178050" cy="48006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873" w:rsidRDefault="001C3873">
      <w:pPr>
        <w:rPr>
          <w:rFonts w:ascii="Arial" w:hAnsi="Arial"/>
          <w:lang w:val="en-US"/>
        </w:rPr>
      </w:pPr>
    </w:p>
    <w:tbl>
      <w:tblPr>
        <w:tblW w:w="7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103"/>
        <w:gridCol w:w="2666"/>
        <w:gridCol w:w="2526"/>
        <w:gridCol w:w="69"/>
      </w:tblGrid>
      <w:tr w:rsidR="00074501" w:rsidRPr="00EA1B12" w:rsidTr="009B6626">
        <w:trPr>
          <w:gridBefore w:val="1"/>
          <w:trHeight w:val="270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97" w:type="dxa"/>
            <w:gridSpan w:val="2"/>
          </w:tcPr>
          <w:p w:rsidR="00074501" w:rsidRPr="00EA1B12" w:rsidRDefault="00074501" w:rsidP="00DF4DC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  <w:gridSpan w:val="2"/>
          </w:tcPr>
          <w:p w:rsidR="00074501" w:rsidRPr="00EA1B12" w:rsidRDefault="00074501" w:rsidP="00DF4DC0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668" w:type="dxa"/>
          </w:tcPr>
          <w:p w:rsidR="00074501" w:rsidRPr="00EA1B12" w:rsidRDefault="00074501" w:rsidP="002D2476">
            <w:pPr>
              <w:tabs>
                <w:tab w:val="left" w:pos="592"/>
              </w:tabs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  <w:gridSpan w:val="2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Monika Cunnington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Bettina Lerchenmüller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  <w:gridSpan w:val="2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73"/>
        </w:trPr>
        <w:tc>
          <w:tcPr>
            <w:tcW w:w="2104" w:type="dxa"/>
            <w:gridSpan w:val="2"/>
          </w:tcPr>
          <w:p w:rsidR="00074501" w:rsidRPr="00CA25F5" w:rsidRDefault="005869DA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:rsidR="00074501" w:rsidRPr="00CA25F5" w:rsidRDefault="005869DA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</w:tcPr>
          <w:p w:rsidR="00074501" w:rsidRPr="00CA25F5" w:rsidRDefault="005869DA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monika@prismapr.com</w:t>
              </w:r>
            </w:hyperlink>
          </w:p>
          <w:p w:rsidR="00074501" w:rsidRPr="00CA25F5" w:rsidRDefault="005869DA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8" w:type="dxa"/>
          </w:tcPr>
          <w:p w:rsidR="00074501" w:rsidRPr="00CA25F5" w:rsidRDefault="005869DA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info@prismapr.com</w:t>
              </w:r>
            </w:hyperlink>
          </w:p>
          <w:p w:rsidR="00074501" w:rsidRPr="00CA25F5" w:rsidRDefault="005869DA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E0FAF" w:rsidRPr="00EE32AF" w:rsidRDefault="006E0FAF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:rsidR="006E0FAF" w:rsidRDefault="006E0FAF" w:rsidP="006E0FAF">
      <w:pPr>
        <w:rPr>
          <w:rFonts w:ascii="Arial" w:hAnsi="Arial" w:cs="Arial"/>
          <w:i/>
          <w:sz w:val="18"/>
          <w:szCs w:val="18"/>
          <w:lang w:val="fr-FR"/>
        </w:rPr>
      </w:pPr>
    </w:p>
    <w:p w:rsidR="006E0FAF" w:rsidRDefault="006E0FAF" w:rsidP="006E0FAF"/>
    <w:p w:rsidR="003660C2" w:rsidRPr="00C83F0E" w:rsidRDefault="003660C2" w:rsidP="006E0FAF">
      <w:pPr>
        <w:rPr>
          <w:rFonts w:ascii="Arial" w:hAnsi="Arial" w:cs="Arial"/>
          <w:color w:val="FF0000"/>
          <w:sz w:val="18"/>
          <w:szCs w:val="18"/>
          <w:lang w:val="fr-FR"/>
        </w:rPr>
      </w:pPr>
    </w:p>
    <w:p w:rsidR="006E0FAF" w:rsidRDefault="006E0FAF" w:rsidP="00C83F0E">
      <w:pPr>
        <w:spacing w:before="120"/>
        <w:rPr>
          <w:rStyle w:val="Hyperlink"/>
          <w:rFonts w:ascii="Arial" w:hAnsi="Arial" w:cs="Arial"/>
          <w:sz w:val="18"/>
          <w:szCs w:val="18"/>
          <w:lang w:val="fr-FR"/>
        </w:rPr>
      </w:pPr>
      <w:r w:rsidRPr="00C83F0E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proofErr w:type="spellStart"/>
      <w:r w:rsidRPr="00DE7D0B">
        <w:rPr>
          <w:rFonts w:ascii="Arial" w:hAnsi="Arial" w:cs="Arial"/>
          <w:i/>
          <w:sz w:val="18"/>
          <w:szCs w:val="18"/>
          <w:lang w:val="fr-FR"/>
        </w:rPr>
        <w:t>available</w:t>
      </w:r>
      <w:proofErr w:type="spellEnd"/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: </w:t>
      </w:r>
      <w:hyperlink r:id="rId15" w:history="1">
        <w:r w:rsidRPr="00DE7D0B">
          <w:rPr>
            <w:rStyle w:val="Hyperlink"/>
            <w:rFonts w:ascii="Arial" w:hAnsi="Arial" w:cs="Arial"/>
            <w:sz w:val="18"/>
            <w:szCs w:val="18"/>
            <w:lang w:val="fr-FR"/>
          </w:rPr>
          <w:t>www.congatec.com</w:t>
        </w:r>
      </w:hyperlink>
    </w:p>
    <w:p w:rsidR="00EE32AF" w:rsidRPr="00DE7D0B" w:rsidRDefault="00EE32AF" w:rsidP="00C83F0E">
      <w:pPr>
        <w:rPr>
          <w:rFonts w:ascii="Arial" w:hAnsi="Arial" w:cs="Arial"/>
          <w:i/>
          <w:sz w:val="18"/>
          <w:szCs w:val="18"/>
          <w:lang w:val="fr-FR"/>
        </w:rPr>
      </w:pPr>
    </w:p>
    <w:p w:rsidR="00512A7E" w:rsidRPr="00D76C93" w:rsidRDefault="001C3873" w:rsidP="00512A7E">
      <w:pPr>
        <w:pStyle w:val="Pressemitteilung"/>
        <w:rPr>
          <w:lang w:val="en-US"/>
        </w:rPr>
      </w:pPr>
      <w:r>
        <w:rPr>
          <w:lang w:val="en-US"/>
        </w:rPr>
        <w:t>Press</w:t>
      </w:r>
      <w:r w:rsidRPr="00D76C93">
        <w:rPr>
          <w:lang w:val="en-US"/>
        </w:rPr>
        <w:t xml:space="preserve"> </w:t>
      </w:r>
      <w:r>
        <w:rPr>
          <w:lang w:val="en-US"/>
        </w:rPr>
        <w:t>Relea</w:t>
      </w:r>
      <w:r w:rsidRPr="0092094C">
        <w:rPr>
          <w:color w:val="000000" w:themeColor="text1"/>
          <w:lang w:val="en-US"/>
        </w:rPr>
        <w:t>s</w:t>
      </w:r>
      <w:r w:rsidR="007E504B" w:rsidRPr="0092094C">
        <w:rPr>
          <w:color w:val="000000" w:themeColor="text1"/>
          <w:lang w:val="en-US"/>
        </w:rPr>
        <w:t>e</w:t>
      </w:r>
      <w:r w:rsidR="007E504B" w:rsidRPr="00D76C93">
        <w:rPr>
          <w:color w:val="000000" w:themeColor="text1"/>
          <w:lang w:val="en-US"/>
        </w:rPr>
        <w:t xml:space="preserve"> </w:t>
      </w:r>
      <w:r w:rsidR="00C83F0E" w:rsidRPr="00D76C93">
        <w:rPr>
          <w:lang w:val="en-US"/>
        </w:rPr>
        <w:t>12</w:t>
      </w:r>
      <w:r w:rsidR="0092094C" w:rsidRPr="00D76C93">
        <w:rPr>
          <w:lang w:val="en-US"/>
        </w:rPr>
        <w:t>/</w:t>
      </w:r>
      <w:r w:rsidR="0097085A" w:rsidRPr="00D76C93">
        <w:rPr>
          <w:color w:val="000000" w:themeColor="text1"/>
          <w:lang w:val="en-US"/>
        </w:rPr>
        <w:t>2</w:t>
      </w:r>
      <w:r w:rsidR="0097085A" w:rsidRPr="00D76C93">
        <w:rPr>
          <w:lang w:val="en-US"/>
        </w:rPr>
        <w:t>014</w:t>
      </w:r>
    </w:p>
    <w:p w:rsidR="008E79EF" w:rsidRPr="008E79EF" w:rsidRDefault="008E79EF" w:rsidP="008E79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Cs/>
          <w:sz w:val="18"/>
          <w:szCs w:val="18"/>
          <w:lang w:val="ru-RU"/>
        </w:rPr>
      </w:pPr>
      <w:proofErr w:type="spellStart"/>
      <w:proofErr w:type="gram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proofErr w:type="gram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AG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назначает Маттиаса Кляйна на пост в совет директоров</w:t>
      </w:r>
    </w:p>
    <w:p w:rsidR="008E79EF" w:rsidRPr="008E79EF" w:rsidRDefault="008E79EF" w:rsidP="008E79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Cs/>
          <w:sz w:val="18"/>
          <w:szCs w:val="18"/>
          <w:lang w:val="ru-RU"/>
        </w:rPr>
      </w:pPr>
    </w:p>
    <w:p w:rsidR="008E79EF" w:rsidRPr="008E79EF" w:rsidRDefault="008E79EF" w:rsidP="008E79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Cs/>
          <w:sz w:val="18"/>
          <w:szCs w:val="18"/>
          <w:lang w:val="ru-RU"/>
        </w:rPr>
      </w:pP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Компания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AG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объявляет о назначении Маттиаса Кляйна на должность Исполнительного директора (</w:t>
      </w:r>
      <w:r w:rsidRPr="008E79EF">
        <w:rPr>
          <w:rFonts w:ascii="Arial" w:hAnsi="Arial" w:cs="Arial"/>
          <w:iCs/>
          <w:sz w:val="18"/>
          <w:szCs w:val="18"/>
          <w:lang w:val="en-US"/>
        </w:rPr>
        <w:t>COO</w:t>
      </w:r>
      <w:r w:rsidRPr="008E79EF">
        <w:rPr>
          <w:rFonts w:ascii="Arial" w:hAnsi="Arial" w:cs="Arial"/>
          <w:iCs/>
          <w:sz w:val="18"/>
          <w:szCs w:val="18"/>
          <w:lang w:val="ru-RU"/>
        </w:rPr>
        <w:t>) и члена совета директоров.</w:t>
      </w:r>
    </w:p>
    <w:p w:rsidR="008E79EF" w:rsidRPr="008E79EF" w:rsidRDefault="008E79EF" w:rsidP="008E79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Cs/>
          <w:sz w:val="18"/>
          <w:szCs w:val="18"/>
          <w:lang w:val="ru-RU"/>
        </w:rPr>
      </w:pP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Маттиас Кляйн, который работал до этого в качестве вице-президента по вопросам производства с мая 2013. Он сразу же присоединяется к генеральному директору Герхарду Эди и приступает к своим обязанностям. В то время как Герхард Эди сфокусирует свое внимание по вопросам, связанными с технологиями и финансами, Маттиас Кляйн концентрируется на производстве и продажах. </w:t>
      </w:r>
    </w:p>
    <w:p w:rsidR="008E79EF" w:rsidRPr="008E79EF" w:rsidRDefault="008E79EF" w:rsidP="008E79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Cs/>
          <w:sz w:val="18"/>
          <w:szCs w:val="18"/>
          <w:lang w:val="ru-RU"/>
        </w:rPr>
      </w:pP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До работы в компании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, Маттиас Кляйн проработал больше 16 лет в компании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Zollner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Elektronik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AG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, крупнейшем поставщике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EMS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Европы со штаб-квартирой в Германии, где он приобрел опыт в производстве переспективной электроники. На своей должности в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Zollner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, в качестве вице-президента по производству он нес техническую и коммерческую ответственность за четыре производственных участка в Германии, Восточной Европе и Азии. Помимо удовлетворения запросов клиентов, его основные направления включали вопросы по материально-техническому снабжению и управлению цепочкой поставок. </w:t>
      </w:r>
    </w:p>
    <w:p w:rsidR="008E79EF" w:rsidRPr="008E79EF" w:rsidRDefault="008E79EF" w:rsidP="008E79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Cs/>
          <w:sz w:val="18"/>
          <w:szCs w:val="18"/>
          <w:lang w:val="ru-RU"/>
        </w:rPr>
      </w:pP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В своей новой роли члена совета директоров Маттиас Кляйн будет стимулировать дальнейшее расширение международного бизнеса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. "Устанавливая дополнительные международные услуги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EMS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и оптимизируя производство в наших целевых регионах (ключевое слово: "местный контент"), мы будем скоро иметь возможность предлагать нашим клиентам еще больше возможности. В новой должности я могу использовать свой опыт и лучшие идеи, и я надеюсь помочь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достичь значительного успеха", говорит Маттиас Кляйн. </w:t>
      </w:r>
    </w:p>
    <w:p w:rsidR="001C3873" w:rsidRPr="005869DA" w:rsidRDefault="008E79EF" w:rsidP="008E79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ins w:id="0" w:author="Autor"/>
          <w:rFonts w:ascii="Arial" w:hAnsi="Arial" w:cs="Arial"/>
          <w:iCs/>
          <w:sz w:val="18"/>
          <w:szCs w:val="18"/>
          <w:lang w:val="ru-RU"/>
          <w:rPrChange w:id="1" w:author="Autor">
            <w:rPr>
              <w:ins w:id="2" w:author="Autor"/>
              <w:rFonts w:ascii="Arial" w:hAnsi="Arial" w:cs="Arial"/>
              <w:iCs/>
              <w:sz w:val="18"/>
              <w:szCs w:val="18"/>
              <w:lang w:val="en-US"/>
            </w:rPr>
          </w:rPrChange>
        </w:rPr>
      </w:pP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"Назначение Маттиаса Кляйна Совету отражает наш продолжительный рост. Вместе, мы будем стимулировать дальнейшее стратегическое расширение нашего портфеля продуктов, охватывая новые технологии, такие как Интернет Вещей и Автоматизацию версии 4.0. При помощи уже 170 сотрудников, мы будем продолжать ковать будущую историю успеха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", заявил генеральный директор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Герхард Эди.</w:t>
      </w:r>
    </w:p>
    <w:p w:rsidR="008E79EF" w:rsidRPr="005869DA" w:rsidRDefault="008E79EF" w:rsidP="008E79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ins w:id="3" w:author="Autor"/>
          <w:rFonts w:ascii="Arial" w:hAnsi="Arial" w:cs="Arial"/>
          <w:iCs/>
          <w:sz w:val="18"/>
          <w:szCs w:val="18"/>
          <w:lang w:val="ru-RU"/>
          <w:rPrChange w:id="4" w:author="Autor">
            <w:rPr>
              <w:ins w:id="5" w:author="Autor"/>
              <w:rFonts w:ascii="Arial" w:hAnsi="Arial" w:cs="Arial"/>
              <w:iCs/>
              <w:sz w:val="18"/>
              <w:szCs w:val="18"/>
              <w:lang w:val="en-US"/>
            </w:rPr>
          </w:rPrChange>
        </w:rPr>
      </w:pPr>
    </w:p>
    <w:p w:rsidR="008E79EF" w:rsidRPr="008E79EF" w:rsidRDefault="008E79EF" w:rsidP="008E79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Cs/>
          <w:sz w:val="18"/>
          <w:szCs w:val="18"/>
          <w:lang w:val="ru-RU"/>
        </w:rPr>
      </w:pP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О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AG</w:t>
      </w:r>
    </w:p>
    <w:p w:rsidR="008E79EF" w:rsidRPr="008E79EF" w:rsidRDefault="008E79EF" w:rsidP="008E79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Cs/>
          <w:sz w:val="18"/>
          <w:szCs w:val="18"/>
          <w:lang w:val="ru-RU"/>
        </w:rPr>
      </w:pPr>
      <w:proofErr w:type="spellStart"/>
      <w:proofErr w:type="gram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proofErr w:type="gram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AG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имеет свой главный офис в Деггендорфе, Германия и является ведущим поставщиком промышленных компьютерных модулей, используя стандартные форм-факторы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Qseven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, </w:t>
      </w:r>
      <w:r>
        <w:rPr>
          <w:rFonts w:ascii="Arial" w:hAnsi="Arial" w:cs="Arial"/>
          <w:iCs/>
          <w:sz w:val="18"/>
          <w:szCs w:val="18"/>
          <w:lang w:val="en-US"/>
        </w:rPr>
        <w:t>Com</w:t>
      </w:r>
      <w:r w:rsidRPr="008E79EF">
        <w:rPr>
          <w:rFonts w:ascii="Arial" w:hAnsi="Arial" w:cs="Arial"/>
          <w:iCs/>
          <w:sz w:val="18"/>
          <w:szCs w:val="18"/>
          <w:lang w:val="ru-RU"/>
        </w:rPr>
        <w:t>-</w:t>
      </w:r>
      <w:r>
        <w:rPr>
          <w:rFonts w:ascii="Arial" w:hAnsi="Arial" w:cs="Arial"/>
          <w:iCs/>
          <w:sz w:val="18"/>
          <w:szCs w:val="18"/>
          <w:lang w:val="en-US"/>
        </w:rPr>
        <w:t>Express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,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XTX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и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ETX</w:t>
      </w:r>
      <w:r w:rsidRPr="008E79EF">
        <w:rPr>
          <w:rFonts w:ascii="Arial" w:hAnsi="Arial" w:cs="Arial"/>
          <w:iCs/>
          <w:sz w:val="18"/>
          <w:szCs w:val="18"/>
          <w:lang w:val="ru-RU"/>
        </w:rPr>
        <w:t>, а также Одноплатные компьютеры (</w:t>
      </w:r>
      <w:r w:rsidRPr="008E79EF">
        <w:rPr>
          <w:rFonts w:ascii="Arial" w:hAnsi="Arial" w:cs="Arial"/>
          <w:iCs/>
          <w:sz w:val="18"/>
          <w:szCs w:val="18"/>
          <w:lang w:val="en-US"/>
        </w:rPr>
        <w:t>SBC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) и услуги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ODM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. </w:t>
      </w:r>
      <w:r w:rsidR="00D76C93" w:rsidRPr="00D76C93">
        <w:rPr>
          <w:rFonts w:ascii="Arial" w:hAnsi="Arial" w:cs="Arial"/>
          <w:iCs/>
          <w:sz w:val="18"/>
          <w:szCs w:val="18"/>
          <w:lang w:val="ru-RU"/>
        </w:rPr>
        <w:t xml:space="preserve">Продукция компании может быть использована для применений в различных отраслях, таких как автоматизация производства, медицинские технологии, материалы для автопрома, аэрокосмическая промышленность и транспорт. </w:t>
      </w:r>
      <w:bookmarkStart w:id="6" w:name="_GoBack"/>
      <w:bookmarkEnd w:id="6"/>
      <w:r w:rsidR="00D76C93" w:rsidRPr="00D76C93">
        <w:rPr>
          <w:rFonts w:ascii="Arial" w:hAnsi="Arial" w:cs="Arial"/>
          <w:iCs/>
          <w:sz w:val="18"/>
          <w:szCs w:val="18"/>
          <w:lang w:val="ru-RU"/>
        </w:rPr>
        <w:t xml:space="preserve">Базовые знания и техническое ноу-хау включают уникальные расширенные функции BIOS, а также всесторонние пакеты поддержки драйверов и плат. Продолжая фазу разработки, клиентам оказывается поддержка через управление жизненным циклом продукции. 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После дизайна - в фазу, клиентам оказывают поддержку через обширное управление жизненным циклом продукта. Продукты компании произведены поставщиками услуг специалиста в соответствии с современными стандартами качества. В настоящее время у 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есть 170 сотрудников и предприятия в Тайване, Японии, США, Австралии и Чешской Республике. Больше информации доступно на нашем веб-сайте в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www</w:t>
      </w:r>
      <w:r w:rsidRPr="008E79EF">
        <w:rPr>
          <w:rFonts w:ascii="Arial" w:hAnsi="Arial" w:cs="Arial"/>
          <w:iCs/>
          <w:sz w:val="18"/>
          <w:szCs w:val="18"/>
          <w:lang w:val="ru-RU"/>
        </w:rPr>
        <w:t>.</w:t>
      </w:r>
      <w:proofErr w:type="spellStart"/>
      <w:r w:rsidRPr="008E79EF">
        <w:rPr>
          <w:rFonts w:ascii="Arial" w:hAnsi="Arial" w:cs="Arial"/>
          <w:iCs/>
          <w:sz w:val="18"/>
          <w:szCs w:val="18"/>
          <w:lang w:val="en-US"/>
        </w:rPr>
        <w:t>congatec</w:t>
      </w:r>
      <w:proofErr w:type="spellEnd"/>
      <w:r w:rsidRPr="008E79EF">
        <w:rPr>
          <w:rFonts w:ascii="Arial" w:hAnsi="Arial" w:cs="Arial"/>
          <w:iCs/>
          <w:sz w:val="18"/>
          <w:szCs w:val="18"/>
          <w:lang w:val="ru-RU"/>
        </w:rPr>
        <w:t>.</w:t>
      </w:r>
      <w:r w:rsidRPr="008E79EF">
        <w:rPr>
          <w:rFonts w:ascii="Arial" w:hAnsi="Arial" w:cs="Arial"/>
          <w:iCs/>
          <w:sz w:val="18"/>
          <w:szCs w:val="18"/>
          <w:lang w:val="en-US"/>
        </w:rPr>
        <w:t>com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 или через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Facebook</w:t>
      </w:r>
      <w:r w:rsidRPr="008E79EF">
        <w:rPr>
          <w:rFonts w:ascii="Arial" w:hAnsi="Arial" w:cs="Arial"/>
          <w:iCs/>
          <w:sz w:val="18"/>
          <w:szCs w:val="18"/>
          <w:lang w:val="ru-RU"/>
        </w:rPr>
        <w:t xml:space="preserve">, Твиттер и </w:t>
      </w:r>
      <w:r w:rsidRPr="008E79EF">
        <w:rPr>
          <w:rFonts w:ascii="Arial" w:hAnsi="Arial" w:cs="Arial"/>
          <w:iCs/>
          <w:sz w:val="18"/>
          <w:szCs w:val="18"/>
          <w:lang w:val="en-US"/>
        </w:rPr>
        <w:t>YouTube</w:t>
      </w:r>
      <w:r w:rsidRPr="008E79EF">
        <w:rPr>
          <w:rFonts w:ascii="Arial" w:hAnsi="Arial" w:cs="Arial"/>
          <w:iCs/>
          <w:sz w:val="18"/>
          <w:szCs w:val="18"/>
          <w:lang w:val="ru-RU"/>
        </w:rPr>
        <w:t>.</w:t>
      </w:r>
    </w:p>
    <w:sectPr w:rsidR="008E79EF" w:rsidRPr="008E79EF" w:rsidSect="00AB03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60" w:rsidRDefault="00735160" w:rsidP="00FE6154">
      <w:r>
        <w:separator/>
      </w:r>
    </w:p>
  </w:endnote>
  <w:endnote w:type="continuationSeparator" w:id="0">
    <w:p w:rsidR="00735160" w:rsidRDefault="00735160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60" w:rsidRDefault="00735160" w:rsidP="00FE6154">
      <w:r>
        <w:separator/>
      </w:r>
    </w:p>
  </w:footnote>
  <w:footnote w:type="continuationSeparator" w:id="0">
    <w:p w:rsidR="00735160" w:rsidRDefault="00735160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224C"/>
    <w:rsid w:val="00025AB0"/>
    <w:rsid w:val="00054D3E"/>
    <w:rsid w:val="000576D6"/>
    <w:rsid w:val="00066B6B"/>
    <w:rsid w:val="00074501"/>
    <w:rsid w:val="00077BD6"/>
    <w:rsid w:val="00077BF9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2AF4"/>
    <w:rsid w:val="00106386"/>
    <w:rsid w:val="00110FAD"/>
    <w:rsid w:val="001137E5"/>
    <w:rsid w:val="00124C33"/>
    <w:rsid w:val="00137807"/>
    <w:rsid w:val="001534E6"/>
    <w:rsid w:val="0018506E"/>
    <w:rsid w:val="00197695"/>
    <w:rsid w:val="001A0BD4"/>
    <w:rsid w:val="001A6ADD"/>
    <w:rsid w:val="001B7853"/>
    <w:rsid w:val="001C3873"/>
    <w:rsid w:val="001C797B"/>
    <w:rsid w:val="001E712C"/>
    <w:rsid w:val="001F4B4E"/>
    <w:rsid w:val="002009D5"/>
    <w:rsid w:val="00201FDD"/>
    <w:rsid w:val="0020653D"/>
    <w:rsid w:val="0021529F"/>
    <w:rsid w:val="0022159D"/>
    <w:rsid w:val="0022528A"/>
    <w:rsid w:val="002334FE"/>
    <w:rsid w:val="00233549"/>
    <w:rsid w:val="002664A8"/>
    <w:rsid w:val="00287EDF"/>
    <w:rsid w:val="002925F6"/>
    <w:rsid w:val="002A1AE9"/>
    <w:rsid w:val="002A213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F0DE8"/>
    <w:rsid w:val="002F6E27"/>
    <w:rsid w:val="003041F0"/>
    <w:rsid w:val="00312AF8"/>
    <w:rsid w:val="00320B55"/>
    <w:rsid w:val="00323B43"/>
    <w:rsid w:val="0033111A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91649"/>
    <w:rsid w:val="003A796B"/>
    <w:rsid w:val="003A7F06"/>
    <w:rsid w:val="003B1695"/>
    <w:rsid w:val="003B25DF"/>
    <w:rsid w:val="003D7B4E"/>
    <w:rsid w:val="003E6689"/>
    <w:rsid w:val="003E6A82"/>
    <w:rsid w:val="0040106C"/>
    <w:rsid w:val="004112BC"/>
    <w:rsid w:val="0041227B"/>
    <w:rsid w:val="00416C80"/>
    <w:rsid w:val="00423E30"/>
    <w:rsid w:val="00430470"/>
    <w:rsid w:val="00435B8F"/>
    <w:rsid w:val="00443475"/>
    <w:rsid w:val="00447A94"/>
    <w:rsid w:val="00447BED"/>
    <w:rsid w:val="00471579"/>
    <w:rsid w:val="00491418"/>
    <w:rsid w:val="004A0CDB"/>
    <w:rsid w:val="004A346D"/>
    <w:rsid w:val="004A5548"/>
    <w:rsid w:val="004A724B"/>
    <w:rsid w:val="004E0428"/>
    <w:rsid w:val="004F5C1B"/>
    <w:rsid w:val="00510EBF"/>
    <w:rsid w:val="0051162D"/>
    <w:rsid w:val="00512A7E"/>
    <w:rsid w:val="0051637A"/>
    <w:rsid w:val="005345E6"/>
    <w:rsid w:val="005451DE"/>
    <w:rsid w:val="005511F3"/>
    <w:rsid w:val="0055741E"/>
    <w:rsid w:val="00561A21"/>
    <w:rsid w:val="00562798"/>
    <w:rsid w:val="00565310"/>
    <w:rsid w:val="00577B2F"/>
    <w:rsid w:val="005869DA"/>
    <w:rsid w:val="00590CEA"/>
    <w:rsid w:val="005B0B52"/>
    <w:rsid w:val="005B1BB1"/>
    <w:rsid w:val="005B1DF5"/>
    <w:rsid w:val="005B4C13"/>
    <w:rsid w:val="005B54A1"/>
    <w:rsid w:val="005B6FFA"/>
    <w:rsid w:val="005D48FE"/>
    <w:rsid w:val="005F2DC8"/>
    <w:rsid w:val="005F7B76"/>
    <w:rsid w:val="00600205"/>
    <w:rsid w:val="00601FAF"/>
    <w:rsid w:val="0060755B"/>
    <w:rsid w:val="00611751"/>
    <w:rsid w:val="00626B80"/>
    <w:rsid w:val="00630402"/>
    <w:rsid w:val="0063423D"/>
    <w:rsid w:val="00647114"/>
    <w:rsid w:val="0064715D"/>
    <w:rsid w:val="00650B4C"/>
    <w:rsid w:val="00651A85"/>
    <w:rsid w:val="0066248D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C5509"/>
    <w:rsid w:val="006C68AA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35160"/>
    <w:rsid w:val="0074309D"/>
    <w:rsid w:val="007457F8"/>
    <w:rsid w:val="0074637F"/>
    <w:rsid w:val="00772CB8"/>
    <w:rsid w:val="007734C3"/>
    <w:rsid w:val="00781FCF"/>
    <w:rsid w:val="0078256F"/>
    <w:rsid w:val="00786021"/>
    <w:rsid w:val="00786C15"/>
    <w:rsid w:val="00790529"/>
    <w:rsid w:val="00796431"/>
    <w:rsid w:val="007A0D91"/>
    <w:rsid w:val="007A2145"/>
    <w:rsid w:val="007A6027"/>
    <w:rsid w:val="007A6E14"/>
    <w:rsid w:val="007A7F4A"/>
    <w:rsid w:val="007B3E13"/>
    <w:rsid w:val="007E504B"/>
    <w:rsid w:val="00803C6D"/>
    <w:rsid w:val="00824F19"/>
    <w:rsid w:val="008266EC"/>
    <w:rsid w:val="00833148"/>
    <w:rsid w:val="00857945"/>
    <w:rsid w:val="008819A5"/>
    <w:rsid w:val="00882077"/>
    <w:rsid w:val="00883ECF"/>
    <w:rsid w:val="0088580B"/>
    <w:rsid w:val="0089395F"/>
    <w:rsid w:val="008961E1"/>
    <w:rsid w:val="008A067C"/>
    <w:rsid w:val="008A23FA"/>
    <w:rsid w:val="008C0281"/>
    <w:rsid w:val="008C1B81"/>
    <w:rsid w:val="008D1852"/>
    <w:rsid w:val="008D76BE"/>
    <w:rsid w:val="008E79EF"/>
    <w:rsid w:val="008F5122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7085A"/>
    <w:rsid w:val="00981CE7"/>
    <w:rsid w:val="0098339E"/>
    <w:rsid w:val="00994FE4"/>
    <w:rsid w:val="009A2B1D"/>
    <w:rsid w:val="009B2C02"/>
    <w:rsid w:val="009B6626"/>
    <w:rsid w:val="009C4F09"/>
    <w:rsid w:val="009C51A6"/>
    <w:rsid w:val="009D0A6D"/>
    <w:rsid w:val="009D7097"/>
    <w:rsid w:val="009D7480"/>
    <w:rsid w:val="009E6BEB"/>
    <w:rsid w:val="009F1E73"/>
    <w:rsid w:val="009F21DF"/>
    <w:rsid w:val="009F371E"/>
    <w:rsid w:val="009F4A1C"/>
    <w:rsid w:val="009F5E2E"/>
    <w:rsid w:val="009F6C4E"/>
    <w:rsid w:val="00A00E1F"/>
    <w:rsid w:val="00A00FFE"/>
    <w:rsid w:val="00A011CF"/>
    <w:rsid w:val="00A03472"/>
    <w:rsid w:val="00A20478"/>
    <w:rsid w:val="00A22064"/>
    <w:rsid w:val="00A31A07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66B7"/>
    <w:rsid w:val="00A97035"/>
    <w:rsid w:val="00AA4B26"/>
    <w:rsid w:val="00AB003C"/>
    <w:rsid w:val="00AB0355"/>
    <w:rsid w:val="00AE79F6"/>
    <w:rsid w:val="00AF63CE"/>
    <w:rsid w:val="00AF6B5F"/>
    <w:rsid w:val="00B0242D"/>
    <w:rsid w:val="00B04B80"/>
    <w:rsid w:val="00B07862"/>
    <w:rsid w:val="00B10EA2"/>
    <w:rsid w:val="00B22D27"/>
    <w:rsid w:val="00B27A3E"/>
    <w:rsid w:val="00B366C2"/>
    <w:rsid w:val="00B4396B"/>
    <w:rsid w:val="00B43B5F"/>
    <w:rsid w:val="00B5655E"/>
    <w:rsid w:val="00B56888"/>
    <w:rsid w:val="00B633B8"/>
    <w:rsid w:val="00B950EB"/>
    <w:rsid w:val="00BA4704"/>
    <w:rsid w:val="00BC4704"/>
    <w:rsid w:val="00BC5ACE"/>
    <w:rsid w:val="00BD2788"/>
    <w:rsid w:val="00BD5E58"/>
    <w:rsid w:val="00BD6B28"/>
    <w:rsid w:val="00BE02AB"/>
    <w:rsid w:val="00BF4DF5"/>
    <w:rsid w:val="00BF5CFD"/>
    <w:rsid w:val="00BF7EB2"/>
    <w:rsid w:val="00C018A0"/>
    <w:rsid w:val="00C02282"/>
    <w:rsid w:val="00C070D0"/>
    <w:rsid w:val="00C1198B"/>
    <w:rsid w:val="00C14428"/>
    <w:rsid w:val="00C245A5"/>
    <w:rsid w:val="00C265C0"/>
    <w:rsid w:val="00C31F34"/>
    <w:rsid w:val="00C326B7"/>
    <w:rsid w:val="00C345B1"/>
    <w:rsid w:val="00C361EB"/>
    <w:rsid w:val="00C3697F"/>
    <w:rsid w:val="00C40E18"/>
    <w:rsid w:val="00C476C7"/>
    <w:rsid w:val="00C47C3F"/>
    <w:rsid w:val="00C47F9F"/>
    <w:rsid w:val="00C50710"/>
    <w:rsid w:val="00C53254"/>
    <w:rsid w:val="00C64C60"/>
    <w:rsid w:val="00C673D0"/>
    <w:rsid w:val="00C724E0"/>
    <w:rsid w:val="00C7407E"/>
    <w:rsid w:val="00C75D19"/>
    <w:rsid w:val="00C819AA"/>
    <w:rsid w:val="00C81B13"/>
    <w:rsid w:val="00C82A87"/>
    <w:rsid w:val="00C82BCD"/>
    <w:rsid w:val="00C83F0E"/>
    <w:rsid w:val="00C857A9"/>
    <w:rsid w:val="00C87478"/>
    <w:rsid w:val="00C90FC6"/>
    <w:rsid w:val="00C971AD"/>
    <w:rsid w:val="00CA3910"/>
    <w:rsid w:val="00CA4744"/>
    <w:rsid w:val="00CA6C00"/>
    <w:rsid w:val="00CB3514"/>
    <w:rsid w:val="00CC4274"/>
    <w:rsid w:val="00CC760F"/>
    <w:rsid w:val="00CD3883"/>
    <w:rsid w:val="00CD6C3B"/>
    <w:rsid w:val="00CD762E"/>
    <w:rsid w:val="00CE0DB2"/>
    <w:rsid w:val="00CE6F15"/>
    <w:rsid w:val="00D14D32"/>
    <w:rsid w:val="00D214C1"/>
    <w:rsid w:val="00D238BF"/>
    <w:rsid w:val="00D24DB6"/>
    <w:rsid w:val="00D3464E"/>
    <w:rsid w:val="00D4355E"/>
    <w:rsid w:val="00D52B23"/>
    <w:rsid w:val="00D54750"/>
    <w:rsid w:val="00D552E6"/>
    <w:rsid w:val="00D622CC"/>
    <w:rsid w:val="00D76276"/>
    <w:rsid w:val="00D76C93"/>
    <w:rsid w:val="00D90B03"/>
    <w:rsid w:val="00D9513E"/>
    <w:rsid w:val="00D95544"/>
    <w:rsid w:val="00DA2E86"/>
    <w:rsid w:val="00DA55E6"/>
    <w:rsid w:val="00DA7193"/>
    <w:rsid w:val="00DB638B"/>
    <w:rsid w:val="00DC31CC"/>
    <w:rsid w:val="00DC5D05"/>
    <w:rsid w:val="00DD5315"/>
    <w:rsid w:val="00DE4C28"/>
    <w:rsid w:val="00DF1D34"/>
    <w:rsid w:val="00DF4DC0"/>
    <w:rsid w:val="00DF645D"/>
    <w:rsid w:val="00DF7450"/>
    <w:rsid w:val="00E001A2"/>
    <w:rsid w:val="00E10FA4"/>
    <w:rsid w:val="00E13AD9"/>
    <w:rsid w:val="00E14408"/>
    <w:rsid w:val="00E16E7F"/>
    <w:rsid w:val="00E20C4D"/>
    <w:rsid w:val="00E25CE8"/>
    <w:rsid w:val="00E273B3"/>
    <w:rsid w:val="00E30635"/>
    <w:rsid w:val="00E333CF"/>
    <w:rsid w:val="00E41F03"/>
    <w:rsid w:val="00E422FD"/>
    <w:rsid w:val="00E51925"/>
    <w:rsid w:val="00E531DD"/>
    <w:rsid w:val="00E568C3"/>
    <w:rsid w:val="00E61145"/>
    <w:rsid w:val="00E70085"/>
    <w:rsid w:val="00E72AE8"/>
    <w:rsid w:val="00E73E41"/>
    <w:rsid w:val="00E76290"/>
    <w:rsid w:val="00E8094B"/>
    <w:rsid w:val="00EA5823"/>
    <w:rsid w:val="00EB1AEC"/>
    <w:rsid w:val="00EB3094"/>
    <w:rsid w:val="00EC4E33"/>
    <w:rsid w:val="00EC6D57"/>
    <w:rsid w:val="00ED4BC0"/>
    <w:rsid w:val="00ED6F42"/>
    <w:rsid w:val="00EE32AF"/>
    <w:rsid w:val="00EE4082"/>
    <w:rsid w:val="00EE6DA8"/>
    <w:rsid w:val="00EF1438"/>
    <w:rsid w:val="00EF56D4"/>
    <w:rsid w:val="00EF5A57"/>
    <w:rsid w:val="00F02ABC"/>
    <w:rsid w:val="00F064B4"/>
    <w:rsid w:val="00F06F72"/>
    <w:rsid w:val="00F17B92"/>
    <w:rsid w:val="00F23187"/>
    <w:rsid w:val="00F33748"/>
    <w:rsid w:val="00F3698E"/>
    <w:rsid w:val="00F37676"/>
    <w:rsid w:val="00F40B17"/>
    <w:rsid w:val="00F432F2"/>
    <w:rsid w:val="00F43612"/>
    <w:rsid w:val="00F4539A"/>
    <w:rsid w:val="00F6528B"/>
    <w:rsid w:val="00F7010C"/>
    <w:rsid w:val="00F91976"/>
    <w:rsid w:val="00FA1621"/>
    <w:rsid w:val="00FA698F"/>
    <w:rsid w:val="00FB169D"/>
    <w:rsid w:val="00FB5DD6"/>
    <w:rsid w:val="00FB6AE9"/>
    <w:rsid w:val="00FC46D3"/>
    <w:rsid w:val="00FE1BF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0FF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0FFE"/>
    <w:rPr>
      <w:rFonts w:ascii="Consolas" w:hAnsi="Consolas"/>
      <w:sz w:val="21"/>
      <w:szCs w:val="21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0FF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0FFE"/>
    <w:rPr>
      <w:rFonts w:ascii="Consolas" w:hAnsi="Consolas"/>
      <w:sz w:val="21"/>
      <w:szCs w:val="21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rismapr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rismapr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@prismap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gatec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gatec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prismapr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3352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3877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2014-09-26T12:54:00Z</dcterms:created>
  <dcterms:modified xsi:type="dcterms:W3CDTF">2014-09-26T12:54:00Z</dcterms:modified>
</cp:coreProperties>
</file>