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BD5BC4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E40B37" w:rsidP="00ED4CC3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ED4CC3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5BC4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D108AC" w:rsidTr="00BD5BC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5BC4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5BC4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D5BC4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E40B37" w:rsidP="00BD5BC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5BC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D5BC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5BC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5BC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D5BC4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740FEB" w:rsidRDefault="0047639C" w:rsidP="00BD5BC4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6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47639C" w:rsidP="00BD5BC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740FEB" w:rsidRDefault="0047639C" w:rsidP="00BD5BC4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47639C" w:rsidP="00BD5BC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9" w:history="1">
              <w:r w:rsidR="00E40B37" w:rsidRPr="00740FEB">
                <w:rPr>
                  <w:rStyle w:val="Lienhypertexte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422264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  <w:r>
        <w:rPr>
          <w:rFonts w:ascii="Hind Light" w:hAnsi="Hind Light" w:cs="Hind Light"/>
          <w:i/>
          <w:iCs/>
          <w:noProof/>
          <w:color w:val="000000"/>
          <w:sz w:val="16"/>
          <w:szCs w:val="16"/>
          <w:lang w:val="fr-FR" w:eastAsia="fr-FR"/>
        </w:rPr>
        <w:drawing>
          <wp:inline distT="0" distB="0" distL="0" distR="0">
            <wp:extent cx="2028092" cy="710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 Size overview Qseven SMARC COM Express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46" cy="7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AC" w:rsidRPr="008D5345" w:rsidRDefault="00D108AC" w:rsidP="007D5195">
      <w:pPr>
        <w:jc w:val="right"/>
        <w:rPr>
          <w:rFonts w:ascii="Hind Light" w:hAnsi="Hind Light" w:cs="Hind Light"/>
          <w:kern w:val="2"/>
          <w:sz w:val="22"/>
          <w:szCs w:val="22"/>
        </w:rPr>
      </w:pPr>
    </w:p>
    <w:p w:rsidR="004429E2" w:rsidRPr="002A3565" w:rsidRDefault="004429E2" w:rsidP="004429E2">
      <w:pPr>
        <w:spacing w:after="120"/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</w:pPr>
      <w:r w:rsidRPr="002A3565"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 xml:space="preserve">congatec </w:t>
      </w:r>
      <w:r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>provides full support of</w:t>
      </w:r>
      <w:r w:rsidRPr="002A3565"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 xml:space="preserve"> new Computer-on-Module spec</w:t>
      </w:r>
      <w:r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>ifications</w:t>
      </w:r>
      <w:r w:rsidRPr="002A3565"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 xml:space="preserve"> COM Express 3.0, Qseven 2.1 </w:t>
      </w:r>
      <w:r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>a</w:t>
      </w:r>
      <w:r w:rsidRPr="002A3565"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 xml:space="preserve">nd SMARC 2.0 </w:t>
      </w:r>
    </w:p>
    <w:p w:rsidR="004429E2" w:rsidRPr="002A3565" w:rsidRDefault="004429E2" w:rsidP="004429E2">
      <w:pPr>
        <w:spacing w:after="120"/>
        <w:rPr>
          <w:rFonts w:ascii="Hind107 Light" w:hAnsi="Hind107 Light" w:cs="Hind107 Light"/>
          <w:sz w:val="22"/>
          <w:lang w:val="en-GB"/>
        </w:rPr>
      </w:pPr>
      <w:r w:rsidRPr="002A3565">
        <w:rPr>
          <w:rFonts w:ascii="Hind107 Light" w:hAnsi="Hind107 Light" w:cs="Hind107 Light"/>
          <w:i/>
          <w:iCs/>
          <w:color w:val="000000"/>
          <w:sz w:val="16"/>
          <w:szCs w:val="16"/>
          <w:lang w:val="en-GB"/>
        </w:rPr>
        <w:t xml:space="preserve">Text and photo available at: </w:t>
      </w:r>
      <w:hyperlink r:id="rId11" w:history="1">
        <w:r w:rsidRPr="002A3565">
          <w:rPr>
            <w:rStyle w:val="Lienhypertexte"/>
            <w:rFonts w:ascii="Hind107 Light" w:hAnsi="Hind107 Light" w:cs="Hind107 Light"/>
            <w:i/>
            <w:iCs/>
            <w:sz w:val="16"/>
            <w:szCs w:val="16"/>
            <w:lang w:val="en-GB"/>
          </w:rPr>
          <w:t>http://www.congatec.com/press</w:t>
        </w:r>
      </w:hyperlink>
      <w:r w:rsidRPr="002A3565">
        <w:rPr>
          <w:rFonts w:ascii="Hind107 Light" w:hAnsi="Hind107 Light" w:cs="Hind107 Light"/>
          <w:sz w:val="22"/>
          <w:lang w:val="en-GB"/>
        </w:rPr>
        <w:br/>
      </w:r>
    </w:p>
    <w:p w:rsidR="004429E2" w:rsidRPr="002A3565" w:rsidRDefault="004429E2" w:rsidP="004429E2">
      <w:pPr>
        <w:jc w:val="right"/>
        <w:rPr>
          <w:rFonts w:ascii="Hind107 Light" w:hAnsi="Hind107 Light" w:cs="Hind107 Light"/>
          <w:kern w:val="2"/>
          <w:sz w:val="22"/>
          <w:szCs w:val="22"/>
          <w:lang w:val="en-GB"/>
        </w:rPr>
      </w:pPr>
    </w:p>
    <w:p w:rsidR="00CF3129" w:rsidRPr="00980F55" w:rsidRDefault="0047639C" w:rsidP="00CF3129">
      <w:pPr>
        <w:spacing w:after="120"/>
        <w:jc w:val="right"/>
        <w:rPr>
          <w:rFonts w:ascii="Hind107 Bold" w:hAnsi="Hind107 Bold" w:cs="Hind107 Bold"/>
          <w:b/>
          <w:bCs/>
          <w:sz w:val="28"/>
          <w:szCs w:val="28"/>
          <w:lang w:val="fr-FR"/>
        </w:rPr>
      </w:pPr>
      <w:r w:rsidRPr="00980F55">
        <w:rPr>
          <w:rFonts w:ascii="Hind107 Bold" w:hAnsi="Hind107 Bold" w:cs="Hind107 Bold"/>
          <w:b/>
          <w:bCs/>
          <w:sz w:val="28"/>
          <w:szCs w:val="28"/>
          <w:lang w:val="fr-FR"/>
        </w:rPr>
        <w:t>Communiqué de presse</w:t>
      </w:r>
    </w:p>
    <w:p w:rsidR="00E27E45" w:rsidRPr="00E36E93" w:rsidRDefault="0047639C" w:rsidP="004429E2">
      <w:pPr>
        <w:spacing w:after="120"/>
        <w:jc w:val="center"/>
        <w:rPr>
          <w:rFonts w:ascii="Hind107 Bold" w:hAnsi="Hind107 Bold" w:cs="Hind107 Bold"/>
          <w:b/>
          <w:bCs/>
          <w:sz w:val="28"/>
          <w:szCs w:val="28"/>
          <w:lang w:val="fr-FR"/>
        </w:rPr>
      </w:pPr>
      <w:proofErr w:type="spellStart"/>
      <w:r w:rsidRPr="0047639C">
        <w:rPr>
          <w:rFonts w:ascii="Hind107 Bold" w:hAnsi="Hind107 Bold" w:cs="Hind107 Bold"/>
          <w:b/>
          <w:bCs/>
          <w:sz w:val="28"/>
          <w:szCs w:val="28"/>
          <w:lang w:val="fr-FR"/>
        </w:rPr>
        <w:t>congatec</w:t>
      </w:r>
      <w:proofErr w:type="spellEnd"/>
      <w:r w:rsidRPr="0047639C">
        <w:rPr>
          <w:rFonts w:ascii="Hind107 Bold" w:hAnsi="Hind107 Bold" w:cs="Hind107 Bold"/>
          <w:b/>
          <w:bCs/>
          <w:sz w:val="28"/>
          <w:szCs w:val="28"/>
          <w:lang w:val="fr-FR"/>
        </w:rPr>
        <w:t xml:space="preserve"> présente sa roadmap SMARC 2.0, </w:t>
      </w:r>
      <w:proofErr w:type="spellStart"/>
      <w:r w:rsidRPr="0047639C">
        <w:rPr>
          <w:rFonts w:ascii="Hind107 Bold" w:hAnsi="Hind107 Bold" w:cs="Hind107 Bold"/>
          <w:b/>
          <w:bCs/>
          <w:sz w:val="28"/>
          <w:szCs w:val="28"/>
          <w:lang w:val="fr-FR"/>
        </w:rPr>
        <w:t>Qseven</w:t>
      </w:r>
      <w:proofErr w:type="spellEnd"/>
      <w:r w:rsidRPr="0047639C">
        <w:rPr>
          <w:rFonts w:ascii="Hind107 Bold" w:hAnsi="Hind107 Bold" w:cs="Hind107 Bold"/>
          <w:b/>
          <w:bCs/>
          <w:sz w:val="28"/>
          <w:szCs w:val="28"/>
          <w:lang w:val="fr-FR"/>
        </w:rPr>
        <w:t xml:space="preserve"> 2.1 </w:t>
      </w:r>
      <w:r w:rsidRPr="0047639C">
        <w:rPr>
          <w:rFonts w:ascii="Hind107 Bold" w:hAnsi="Hind107 Bold" w:cs="Hind107 Bold"/>
          <w:b/>
          <w:bCs/>
          <w:sz w:val="28"/>
          <w:szCs w:val="28"/>
          <w:lang w:val="fr-FR"/>
        </w:rPr>
        <w:br/>
        <w:t>et COM Express 3.0</w:t>
      </w:r>
    </w:p>
    <w:p w:rsidR="00E27E45" w:rsidRPr="00E36E93" w:rsidRDefault="0047639C" w:rsidP="004429E2">
      <w:pPr>
        <w:pStyle w:val="Standard1"/>
        <w:jc w:val="center"/>
        <w:rPr>
          <w:rFonts w:ascii="Hind107 Light" w:hAnsi="Hind107 Light" w:cs="Hind107 Light"/>
          <w:b/>
          <w:bCs/>
          <w:lang w:val="fr-FR"/>
        </w:rPr>
      </w:pPr>
      <w:proofErr w:type="spellStart"/>
      <w:r w:rsidRPr="0047639C">
        <w:rPr>
          <w:rFonts w:ascii="Hind107 Light" w:hAnsi="Hind107 Light" w:cs="Hind107 Light"/>
          <w:b/>
          <w:bCs/>
          <w:lang w:val="fr-FR"/>
        </w:rPr>
        <w:t>congatec</w:t>
      </w:r>
      <w:proofErr w:type="spellEnd"/>
      <w:r w:rsidRPr="0047639C">
        <w:rPr>
          <w:rFonts w:ascii="Hind107 Light" w:hAnsi="Hind107 Light" w:cs="Hind107 Light"/>
          <w:b/>
          <w:bCs/>
          <w:lang w:val="fr-FR"/>
        </w:rPr>
        <w:t xml:space="preserve"> prend totalement en charge les nouvelles spécifications </w:t>
      </w:r>
      <w:r w:rsidRPr="0047639C">
        <w:rPr>
          <w:rFonts w:ascii="Hind107 Light" w:hAnsi="Hind107 Light" w:cs="Hind107 Light"/>
          <w:b/>
          <w:bCs/>
          <w:lang w:val="fr-FR"/>
        </w:rPr>
        <w:br/>
        <w:t>Computer-on-Module SGET et PICMG.</w:t>
      </w:r>
    </w:p>
    <w:p w:rsidR="004429E2" w:rsidRPr="00E36E93" w:rsidRDefault="004429E2" w:rsidP="004429E2">
      <w:pPr>
        <w:rPr>
          <w:rStyle w:val="Kommentarzeichen1"/>
          <w:rFonts w:ascii="Hind107 Light" w:hAnsi="Hind107 Light" w:cs="Hind107 Light"/>
          <w:b/>
          <w:sz w:val="22"/>
          <w:szCs w:val="22"/>
          <w:lang w:val="fr-FR"/>
        </w:rPr>
      </w:pPr>
    </w:p>
    <w:p w:rsidR="004429E2" w:rsidRDefault="00E36E93" w:rsidP="00047AD8">
      <w:pPr>
        <w:pStyle w:val="Standard1"/>
        <w:spacing w:line="360" w:lineRule="auto"/>
        <w:rPr>
          <w:ins w:id="0" w:author="Utilisateur Windows" w:date="2016-09-16T14:41:00Z"/>
          <w:rFonts w:ascii="Hind107 Light" w:hAnsi="Hind107 Light" w:cs="Hind107 Light"/>
          <w:sz w:val="22"/>
          <w:szCs w:val="22"/>
          <w:lang w:val="fr-FR"/>
        </w:rPr>
      </w:pPr>
      <w:r>
        <w:rPr>
          <w:rFonts w:ascii="Hind107 Light" w:hAnsi="Hind107 Light" w:cs="Hind107 Light"/>
          <w:sz w:val="22"/>
          <w:szCs w:val="22"/>
          <w:lang w:val="fr-FR"/>
        </w:rPr>
        <w:t xml:space="preserve">Paris -- 23 février 2016 -- </w:t>
      </w:r>
      <w:proofErr w:type="spellStart"/>
      <w:r w:rsidR="0047639C" w:rsidRPr="0047639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="0047639C" w:rsidRPr="0047639C">
        <w:rPr>
          <w:rFonts w:ascii="Hind107 Light" w:hAnsi="Hind107 Light" w:cs="Hind107 Light"/>
          <w:sz w:val="22"/>
          <w:szCs w:val="22"/>
          <w:lang w:val="fr-FR"/>
        </w:rPr>
        <w:t xml:space="preserve">, </w:t>
      </w:r>
      <w:proofErr w:type="spellStart"/>
      <w:r w:rsidR="0047639C">
        <w:rPr>
          <w:sz w:val="22"/>
          <w:szCs w:val="22"/>
        </w:rPr>
        <w:t>acteur</w:t>
      </w:r>
      <w:proofErr w:type="spellEnd"/>
      <w:r w:rsidR="0047639C">
        <w:rPr>
          <w:sz w:val="22"/>
          <w:szCs w:val="22"/>
        </w:rPr>
        <w:t xml:space="preserve"> de </w:t>
      </w:r>
      <w:proofErr w:type="spellStart"/>
      <w:r w:rsidR="0047639C">
        <w:rPr>
          <w:sz w:val="22"/>
          <w:szCs w:val="22"/>
        </w:rPr>
        <w:t>premier</w:t>
      </w:r>
      <w:proofErr w:type="spellEnd"/>
      <w:r w:rsidR="0047639C">
        <w:rPr>
          <w:sz w:val="22"/>
          <w:szCs w:val="22"/>
        </w:rPr>
        <w:t xml:space="preserve"> plan </w:t>
      </w:r>
      <w:proofErr w:type="spellStart"/>
      <w:r w:rsidR="0047639C">
        <w:rPr>
          <w:sz w:val="22"/>
          <w:szCs w:val="22"/>
        </w:rPr>
        <w:t>dans</w:t>
      </w:r>
      <w:proofErr w:type="spellEnd"/>
      <w:r w:rsidR="0047639C">
        <w:rPr>
          <w:sz w:val="22"/>
          <w:szCs w:val="22"/>
        </w:rPr>
        <w:t xml:space="preserve"> le </w:t>
      </w:r>
      <w:proofErr w:type="spellStart"/>
      <w:r w:rsidR="0047639C">
        <w:rPr>
          <w:sz w:val="22"/>
          <w:szCs w:val="22"/>
        </w:rPr>
        <w:t>domaine</w:t>
      </w:r>
      <w:proofErr w:type="spellEnd"/>
      <w:r w:rsidR="0047639C">
        <w:rPr>
          <w:sz w:val="22"/>
          <w:szCs w:val="22"/>
        </w:rPr>
        <w:t xml:space="preserve"> des </w:t>
      </w:r>
      <w:proofErr w:type="spellStart"/>
      <w:r w:rsidR="0047639C">
        <w:rPr>
          <w:sz w:val="22"/>
          <w:szCs w:val="22"/>
        </w:rPr>
        <w:t>modules</w:t>
      </w:r>
      <w:proofErr w:type="spellEnd"/>
      <w:r w:rsidR="0047639C">
        <w:rPr>
          <w:sz w:val="22"/>
          <w:szCs w:val="22"/>
        </w:rPr>
        <w:t xml:space="preserve"> </w:t>
      </w:r>
      <w:proofErr w:type="spellStart"/>
      <w:r w:rsidR="0047639C">
        <w:rPr>
          <w:sz w:val="22"/>
          <w:szCs w:val="22"/>
        </w:rPr>
        <w:t>processeurs</w:t>
      </w:r>
      <w:proofErr w:type="spellEnd"/>
      <w:r w:rsidR="0047639C">
        <w:rPr>
          <w:sz w:val="22"/>
          <w:szCs w:val="22"/>
        </w:rPr>
        <w:t xml:space="preserve"> </w:t>
      </w:r>
      <w:proofErr w:type="spellStart"/>
      <w:r w:rsidR="0047639C">
        <w:rPr>
          <w:sz w:val="22"/>
          <w:szCs w:val="22"/>
        </w:rPr>
        <w:t>embarqués</w:t>
      </w:r>
      <w:proofErr w:type="spellEnd"/>
      <w:r w:rsidR="0047639C">
        <w:rPr>
          <w:sz w:val="22"/>
          <w:szCs w:val="22"/>
        </w:rPr>
        <w:t xml:space="preserve">, des </w:t>
      </w:r>
      <w:proofErr w:type="spellStart"/>
      <w:r w:rsidR="0047639C">
        <w:rPr>
          <w:sz w:val="22"/>
          <w:szCs w:val="22"/>
        </w:rPr>
        <w:t>cartes</w:t>
      </w:r>
      <w:proofErr w:type="spellEnd"/>
      <w:r w:rsidR="0047639C">
        <w:rPr>
          <w:sz w:val="22"/>
          <w:szCs w:val="22"/>
        </w:rPr>
        <w:t xml:space="preserve"> SBC et des </w:t>
      </w:r>
      <w:proofErr w:type="spellStart"/>
      <w:r w:rsidR="0047639C">
        <w:rPr>
          <w:sz w:val="22"/>
          <w:szCs w:val="22"/>
        </w:rPr>
        <w:t>services</w:t>
      </w:r>
      <w:proofErr w:type="spellEnd"/>
      <w:r w:rsidR="0047639C">
        <w:rPr>
          <w:sz w:val="22"/>
          <w:szCs w:val="22"/>
        </w:rPr>
        <w:t xml:space="preserve"> EDM</w:t>
      </w:r>
      <w:r w:rsidR="0047639C" w:rsidRPr="0047639C">
        <w:rPr>
          <w:rFonts w:ascii="Hind107 Light" w:hAnsi="Hind107 Light" w:cs="Hind107 Light"/>
          <w:sz w:val="22"/>
          <w:szCs w:val="22"/>
          <w:lang w:val="fr-FR"/>
        </w:rPr>
        <w:t xml:space="preserve">, annonce à l'Embedded World qu'elle prend totalement en charge les prochaines spécifications Computer-on-Module SGET et PICMG SMARC 2.0, </w:t>
      </w:r>
      <w:proofErr w:type="spellStart"/>
      <w:r w:rsidR="0047639C" w:rsidRPr="0047639C">
        <w:rPr>
          <w:rFonts w:ascii="Hind107 Light" w:hAnsi="Hind107 Light" w:cs="Hind107 Light"/>
          <w:sz w:val="22"/>
          <w:szCs w:val="22"/>
          <w:lang w:val="fr-FR"/>
        </w:rPr>
        <w:t>Qseven</w:t>
      </w:r>
      <w:proofErr w:type="spellEnd"/>
      <w:r w:rsidR="0047639C" w:rsidRPr="0047639C">
        <w:rPr>
          <w:rFonts w:ascii="Hind107 Light" w:hAnsi="Hind107 Light" w:cs="Hind107 Light"/>
          <w:sz w:val="22"/>
          <w:szCs w:val="22"/>
          <w:lang w:val="fr-FR"/>
        </w:rPr>
        <w:t xml:space="preserve"> 2.1 et COM Express 3.0. Des modules conformes à ces standards sont d'ores et déjà en développement et seront annoncés en même temps que les prochaines générations de processeurs.</w:t>
      </w:r>
    </w:p>
    <w:p w:rsidR="00980F55" w:rsidRPr="00E36E93" w:rsidRDefault="00980F55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4429E2" w:rsidRPr="00E36E93" w:rsidRDefault="0047639C" w:rsidP="00047AD8">
      <w:pPr>
        <w:pStyle w:val="Standard1"/>
        <w:spacing w:line="360" w:lineRule="auto"/>
        <w:rPr>
          <w:rFonts w:ascii="Hind107 Light" w:hAnsi="Hind107 Light" w:cs="Hind107 Light"/>
          <w:b/>
          <w:sz w:val="22"/>
          <w:szCs w:val="22"/>
          <w:lang w:val="fr-FR"/>
        </w:rPr>
      </w:pPr>
      <w:proofErr w:type="spellStart"/>
      <w:r w:rsidRPr="0047639C">
        <w:rPr>
          <w:rFonts w:ascii="Hind107 Light" w:hAnsi="Hind107 Light" w:cs="Hind107 Light"/>
          <w:b/>
          <w:sz w:val="22"/>
          <w:szCs w:val="22"/>
          <w:lang w:val="fr-FR"/>
        </w:rPr>
        <w:t>Roadmap</w:t>
      </w:r>
      <w:proofErr w:type="spellEnd"/>
      <w:r w:rsidRPr="0047639C">
        <w:rPr>
          <w:rFonts w:ascii="Hind107 Light" w:hAnsi="Hind107 Light" w:cs="Hind107 Light"/>
          <w:b/>
          <w:sz w:val="22"/>
          <w:szCs w:val="22"/>
          <w:lang w:val="fr-FR"/>
        </w:rPr>
        <w:t xml:space="preserve"> SMARC et </w:t>
      </w:r>
      <w:proofErr w:type="spellStart"/>
      <w:r w:rsidRPr="0047639C">
        <w:rPr>
          <w:rFonts w:ascii="Hind107 Light" w:hAnsi="Hind107 Light" w:cs="Hind107 Light"/>
          <w:b/>
          <w:sz w:val="22"/>
          <w:szCs w:val="22"/>
          <w:lang w:val="fr-FR"/>
        </w:rPr>
        <w:t>Qseven</w:t>
      </w:r>
      <w:proofErr w:type="spellEnd"/>
    </w:p>
    <w:p w:rsidR="00005862" w:rsidRDefault="0047639C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prendra totalement en charge la spécification SMARC 2.0. Les modules SMARC 2.0 seront disponibles pour toutes les gammes de processeurs, allant du processeur Intel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Atom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aux différents modèles ARM.</w:t>
      </w:r>
    </w:p>
    <w:p w:rsidR="00E36E93" w:rsidRPr="00E36E93" w:rsidRDefault="00E36E93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B45AB0" w:rsidRDefault="0047639C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La différence essentielle entre les deux standards est le nombre d'interfaces prises en charge avec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Qseven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(jusqu'à 230 broches) et SMARC 2.0 (jusqu'à 314 broches). SMARC est destiné à interfacer avec des systèmes plus riches mais égalemen</w:t>
      </w:r>
      <w:bookmarkStart w:id="1" w:name="_GoBack"/>
      <w:bookmarkEnd w:id="1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t plus petits alors que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Qseven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est idéal pour des modules &amp; leur carrier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card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 plus fins et moins complexes</w:t>
      </w:r>
      <w:r w:rsidR="00B45AB0">
        <w:rPr>
          <w:rFonts w:ascii="Hind107 Light" w:hAnsi="Hind107 Light" w:cs="Hind107 Light"/>
          <w:sz w:val="22"/>
          <w:szCs w:val="22"/>
          <w:lang w:val="fr-FR"/>
        </w:rPr>
        <w:t>.</w:t>
      </w:r>
    </w:p>
    <w:p w:rsidR="004429E2" w:rsidRPr="00E36E93" w:rsidRDefault="004429E2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4429E2" w:rsidRDefault="0047639C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a joué un rôle significatif et actif dans le développement de tous les standards. Pour les spécifications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Qseven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et SMARC,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a même assumé le rôle de rédacteur et par conséquence </w:t>
      </w:r>
      <w:r w:rsidRPr="0047639C">
        <w:rPr>
          <w:rFonts w:ascii="Hind107 Light" w:hAnsi="Hind107 Light" w:cs="Hind107 Light"/>
          <w:sz w:val="22"/>
          <w:szCs w:val="22"/>
          <w:lang w:val="fr-FR"/>
        </w:rPr>
        <w:lastRenderedPageBreak/>
        <w:t xml:space="preserve">est un fournisseur technologique clé pour les design SFF très compacts équipés de Computer-on-Modules, marché où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est devenu leader.</w:t>
      </w:r>
    </w:p>
    <w:p w:rsidR="00B45AB0" w:rsidRPr="00E36E93" w:rsidRDefault="00B45AB0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4429E2" w:rsidRPr="00E36E93" w:rsidRDefault="0047639C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Christian Eder, directeur du marketing chez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, membre du comité SGET et rédacteur de la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spec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SMARC, déclare : "En passant de SMARC 1.1 à 2.0, nous avons réussi à donner à ce standard un avenir clair. Cette étape cruciale a apporté de nombreuses nouvelles interfaces et éliminé beaucoup de fonctions obsolètes. Alors que les designs en SMARC 1.1 ne seront peut-être plus compatibles avec la 2.0, les utilisateurs auront en compensation  à leur disposition de nombreuses nouvelles fonctions".</w:t>
      </w:r>
    </w:p>
    <w:p w:rsidR="008D6D9B" w:rsidRPr="00E36E93" w:rsidRDefault="008D6D9B" w:rsidP="00047AD8">
      <w:pPr>
        <w:pStyle w:val="Standard1"/>
        <w:spacing w:line="360" w:lineRule="auto"/>
        <w:rPr>
          <w:rFonts w:ascii="Hind107 Light" w:hAnsi="Hind107 Light" w:cs="Hind107 Light"/>
          <w:b/>
          <w:sz w:val="22"/>
          <w:szCs w:val="22"/>
          <w:lang w:val="fr-FR"/>
        </w:rPr>
      </w:pPr>
    </w:p>
    <w:p w:rsidR="004429E2" w:rsidRPr="00E36E93" w:rsidRDefault="0047639C" w:rsidP="00047AD8">
      <w:pPr>
        <w:pStyle w:val="Standard1"/>
        <w:spacing w:line="360" w:lineRule="auto"/>
        <w:rPr>
          <w:rFonts w:ascii="Hind107 Light" w:hAnsi="Hind107 Light" w:cs="Hind107 Light"/>
          <w:b/>
          <w:sz w:val="22"/>
          <w:szCs w:val="22"/>
          <w:lang w:val="fr-FR"/>
        </w:rPr>
      </w:pPr>
      <w:proofErr w:type="spellStart"/>
      <w:r w:rsidRPr="0047639C">
        <w:rPr>
          <w:rFonts w:ascii="Hind107 Light" w:hAnsi="Hind107 Light" w:cs="Hind107 Light"/>
          <w:b/>
          <w:sz w:val="22"/>
          <w:szCs w:val="22"/>
          <w:lang w:val="fr-FR"/>
        </w:rPr>
        <w:t>Roadmap</w:t>
      </w:r>
      <w:proofErr w:type="spellEnd"/>
      <w:r w:rsidRPr="0047639C">
        <w:rPr>
          <w:rFonts w:ascii="Hind107 Light" w:hAnsi="Hind107 Light" w:cs="Hind107 Light"/>
          <w:b/>
          <w:sz w:val="22"/>
          <w:szCs w:val="22"/>
          <w:lang w:val="fr-FR"/>
        </w:rPr>
        <w:t xml:space="preserve"> COM Express</w:t>
      </w:r>
    </w:p>
    <w:p w:rsidR="008D6D9B" w:rsidRPr="00E36E93" w:rsidRDefault="0047639C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47639C">
        <w:rPr>
          <w:rFonts w:ascii="Hind107 Light" w:hAnsi="Hind107 Light" w:cs="Hind107 Light"/>
          <w:sz w:val="22"/>
          <w:szCs w:val="22"/>
          <w:lang w:val="fr-FR"/>
        </w:rPr>
        <w:t>COM Express 3.0 aura un nouveau type de broche pour les Server-on-Modules. Les processeurs Intel</w:t>
      </w:r>
      <w:r w:rsidRPr="0047639C">
        <w:rPr>
          <w:sz w:val="22"/>
          <w:szCs w:val="22"/>
          <w:lang w:val="fr-FR"/>
        </w:rPr>
        <w:t>®</w:t>
      </w:r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Xeon</w:t>
      </w:r>
      <w:proofErr w:type="spellEnd"/>
      <w:r>
        <w:rPr>
          <w:sz w:val="22"/>
          <w:szCs w:val="22"/>
          <w:lang w:val="fr-FR"/>
        </w:rPr>
        <w:t>®</w:t>
      </w:r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et Intel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Core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axés serveurs ainsi que les processeurs AMD Embedded R-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Series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sont la première cible avec les plates-formes ARM comme autre option possible.</w:t>
      </w:r>
    </w:p>
    <w:p w:rsidR="004429E2" w:rsidRDefault="0047639C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"Toutes les nouvelles spécifications apportent aux développeurs une prise en charge des nouvelles interfaces et de nombreuses améliorations. Après la nouvelle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spec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SMARC 2.0 pour les systèmes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multi-fonction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 extrêmement compacts, le nouveau brochage COM Express pour les Server-on-Modules est particulièrement innovant. Il nous permet de cibler de nouveaux marchés pour les serveurs décentralisés en temps réel utilisés dans le media streaming ainsi que les applications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IoT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, M2M, médicales et d'automatisation", explique Martin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Danzer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 xml:space="preserve">, responsable produits chez </w:t>
      </w:r>
      <w:proofErr w:type="spellStart"/>
      <w:r w:rsidRPr="0047639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47639C">
        <w:rPr>
          <w:rFonts w:ascii="Hind107 Light" w:hAnsi="Hind107 Light" w:cs="Hind107 Light"/>
          <w:sz w:val="22"/>
          <w:szCs w:val="22"/>
          <w:lang w:val="fr-FR"/>
        </w:rPr>
        <w:t>.</w:t>
      </w:r>
    </w:p>
    <w:p w:rsidR="00F93F62" w:rsidRPr="00E36E93" w:rsidRDefault="00F93F62" w:rsidP="00047AD8">
      <w:pPr>
        <w:pStyle w:val="Standard1"/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000000" w:rsidRDefault="0047639C">
      <w:pPr>
        <w:pStyle w:val="Standard1"/>
        <w:spacing w:line="360" w:lineRule="auto"/>
        <w:ind w:right="284"/>
        <w:rPr>
          <w:sz w:val="22"/>
          <w:szCs w:val="22"/>
          <w:lang w:val="fr-FR"/>
        </w:rPr>
      </w:pPr>
      <w:r w:rsidRPr="0047639C">
        <w:rPr>
          <w:sz w:val="22"/>
          <w:szCs w:val="22"/>
          <w:lang w:val="fr-FR"/>
        </w:rPr>
        <w:t xml:space="preserve">Grâce au service d'intégration personnalisé de </w:t>
      </w:r>
      <w:proofErr w:type="spellStart"/>
      <w:r w:rsidRPr="0047639C">
        <w:rPr>
          <w:sz w:val="22"/>
          <w:szCs w:val="22"/>
          <w:lang w:val="fr-FR"/>
        </w:rPr>
        <w:t>congatec</w:t>
      </w:r>
      <w:proofErr w:type="spellEnd"/>
      <w:r w:rsidRPr="0047639C">
        <w:rPr>
          <w:sz w:val="22"/>
          <w:szCs w:val="22"/>
          <w:lang w:val="fr-FR"/>
        </w:rPr>
        <w:t>, les développeurs apprécieront la facilité d'intégration des nouvelles révisions dans leurs futurs designs. Puisque la plupart des fonctions sont rétro-compatibles, il est possible dans de nombreux cas de mettre à niveau les cartes porteuses avec les nouveaux modules. Les OEM ont la garantie que leur investissement existant est protégé.</w:t>
      </w:r>
    </w:p>
    <w:p w:rsidR="00E36E93" w:rsidRPr="007E406F" w:rsidRDefault="00E36E93" w:rsidP="00D108AC">
      <w:pPr>
        <w:pStyle w:val="Standard1"/>
        <w:ind w:right="283"/>
        <w:rPr>
          <w:rFonts w:ascii="Hind Light" w:hAnsi="Hind Light" w:cs="Hind Light"/>
          <w:b/>
          <w:color w:val="FF0000"/>
          <w:sz w:val="18"/>
          <w:szCs w:val="18"/>
          <w:lang w:val="fr-FR"/>
        </w:rPr>
      </w:pPr>
    </w:p>
    <w:p w:rsidR="00E36E93" w:rsidRPr="00855E96" w:rsidRDefault="00E36E93" w:rsidP="00E36E93">
      <w:pPr>
        <w:rPr>
          <w:b/>
          <w:sz w:val="20"/>
          <w:szCs w:val="20"/>
        </w:rPr>
      </w:pPr>
      <w:r w:rsidRPr="00855E96">
        <w:rPr>
          <w:b/>
          <w:sz w:val="20"/>
          <w:szCs w:val="20"/>
        </w:rPr>
        <w:t xml:space="preserve">A </w:t>
      </w:r>
      <w:proofErr w:type="spellStart"/>
      <w:r w:rsidRPr="00855E96">
        <w:rPr>
          <w:b/>
          <w:sz w:val="20"/>
          <w:szCs w:val="20"/>
        </w:rPr>
        <w:t>propos</w:t>
      </w:r>
      <w:proofErr w:type="spellEnd"/>
      <w:r w:rsidRPr="00855E96">
        <w:rPr>
          <w:b/>
          <w:sz w:val="20"/>
          <w:szCs w:val="20"/>
        </w:rPr>
        <w:t xml:space="preserve"> de </w:t>
      </w:r>
      <w:proofErr w:type="spellStart"/>
      <w:r w:rsidRPr="00855E96">
        <w:rPr>
          <w:b/>
          <w:sz w:val="20"/>
          <w:szCs w:val="20"/>
        </w:rPr>
        <w:t>Congatec</w:t>
      </w:r>
      <w:proofErr w:type="spellEnd"/>
    </w:p>
    <w:p w:rsidR="00E36E93" w:rsidRPr="00855E96" w:rsidRDefault="00E36E93" w:rsidP="00E36E93">
      <w:pPr>
        <w:jc w:val="both"/>
        <w:rPr>
          <w:sz w:val="20"/>
          <w:szCs w:val="20"/>
          <w:lang w:val="en-US"/>
        </w:rPr>
      </w:pPr>
      <w:proofErr w:type="spellStart"/>
      <w:r w:rsidRPr="00855E96">
        <w:rPr>
          <w:sz w:val="20"/>
          <w:szCs w:val="20"/>
        </w:rPr>
        <w:t>Congatec</w:t>
      </w:r>
      <w:proofErr w:type="spellEnd"/>
      <w:r w:rsidRPr="00855E96">
        <w:rPr>
          <w:sz w:val="20"/>
          <w:szCs w:val="20"/>
        </w:rPr>
        <w:t xml:space="preserve"> AG, </w:t>
      </w:r>
      <w:proofErr w:type="spellStart"/>
      <w:r w:rsidRPr="00855E96">
        <w:rPr>
          <w:sz w:val="20"/>
          <w:szCs w:val="20"/>
        </w:rPr>
        <w:t>dont</w:t>
      </w:r>
      <w:proofErr w:type="spellEnd"/>
      <w:r w:rsidRPr="00855E96">
        <w:rPr>
          <w:sz w:val="20"/>
          <w:szCs w:val="20"/>
        </w:rPr>
        <w:t xml:space="preserve"> le </w:t>
      </w:r>
      <w:proofErr w:type="spellStart"/>
      <w:r w:rsidRPr="00855E96">
        <w:rPr>
          <w:sz w:val="20"/>
          <w:szCs w:val="20"/>
        </w:rPr>
        <w:t>siège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est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situé</w:t>
      </w:r>
      <w:proofErr w:type="spellEnd"/>
      <w:r w:rsidRPr="00855E96">
        <w:rPr>
          <w:sz w:val="20"/>
          <w:szCs w:val="20"/>
        </w:rPr>
        <w:t xml:space="preserve"> à Deggendorf, </w:t>
      </w:r>
      <w:proofErr w:type="spellStart"/>
      <w:r w:rsidRPr="00855E96">
        <w:rPr>
          <w:sz w:val="20"/>
          <w:szCs w:val="20"/>
        </w:rPr>
        <w:t>Allemagne</w:t>
      </w:r>
      <w:proofErr w:type="spellEnd"/>
      <w:r w:rsidRPr="00855E96">
        <w:rPr>
          <w:sz w:val="20"/>
          <w:szCs w:val="20"/>
        </w:rPr>
        <w:t xml:space="preserve">, </w:t>
      </w:r>
      <w:proofErr w:type="spellStart"/>
      <w:r w:rsidRPr="00855E96">
        <w:rPr>
          <w:sz w:val="20"/>
          <w:szCs w:val="20"/>
        </w:rPr>
        <w:t>est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un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fournisseur</w:t>
      </w:r>
      <w:proofErr w:type="spellEnd"/>
      <w:r w:rsidRPr="00855E96">
        <w:rPr>
          <w:sz w:val="20"/>
          <w:szCs w:val="20"/>
        </w:rPr>
        <w:t xml:space="preserve"> de </w:t>
      </w:r>
      <w:proofErr w:type="spellStart"/>
      <w:r w:rsidRPr="00855E96">
        <w:rPr>
          <w:sz w:val="20"/>
          <w:szCs w:val="20"/>
        </w:rPr>
        <w:t>premier</w:t>
      </w:r>
      <w:proofErr w:type="spellEnd"/>
      <w:r w:rsidRPr="00855E96">
        <w:rPr>
          <w:sz w:val="20"/>
          <w:szCs w:val="20"/>
        </w:rPr>
        <w:t xml:space="preserve"> plan de </w:t>
      </w:r>
      <w:proofErr w:type="spellStart"/>
      <w:r w:rsidRPr="00855E96">
        <w:rPr>
          <w:sz w:val="20"/>
          <w:szCs w:val="20"/>
        </w:rPr>
        <w:t>modules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processeurs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industriels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utilisant</w:t>
      </w:r>
      <w:proofErr w:type="spellEnd"/>
      <w:r w:rsidRPr="00855E96">
        <w:rPr>
          <w:sz w:val="20"/>
          <w:szCs w:val="20"/>
        </w:rPr>
        <w:t xml:space="preserve"> les </w:t>
      </w:r>
      <w:proofErr w:type="spellStart"/>
      <w:r w:rsidRPr="00855E96">
        <w:rPr>
          <w:sz w:val="20"/>
          <w:szCs w:val="20"/>
        </w:rPr>
        <w:t>standards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Qseven</w:t>
      </w:r>
      <w:proofErr w:type="spellEnd"/>
      <w:r w:rsidRPr="00855E96">
        <w:rPr>
          <w:sz w:val="20"/>
          <w:szCs w:val="20"/>
        </w:rPr>
        <w:t xml:space="preserve">, COM Express, XTX et ETX, de </w:t>
      </w:r>
      <w:proofErr w:type="spellStart"/>
      <w:r w:rsidRPr="00855E96">
        <w:rPr>
          <w:sz w:val="20"/>
          <w:szCs w:val="20"/>
        </w:rPr>
        <w:t>cartes</w:t>
      </w:r>
      <w:proofErr w:type="spellEnd"/>
      <w:r w:rsidRPr="00855E96">
        <w:rPr>
          <w:sz w:val="20"/>
          <w:szCs w:val="20"/>
        </w:rPr>
        <w:t xml:space="preserve"> SBC et de </w:t>
      </w:r>
      <w:proofErr w:type="spellStart"/>
      <w:r w:rsidRPr="00855E96">
        <w:rPr>
          <w:sz w:val="20"/>
          <w:szCs w:val="20"/>
        </w:rPr>
        <w:t>services</w:t>
      </w:r>
      <w:proofErr w:type="spellEnd"/>
      <w:r w:rsidRPr="00855E96">
        <w:rPr>
          <w:sz w:val="20"/>
          <w:szCs w:val="20"/>
        </w:rPr>
        <w:t xml:space="preserve"> EDM. Les </w:t>
      </w:r>
      <w:proofErr w:type="spellStart"/>
      <w:r w:rsidRPr="00855E96">
        <w:rPr>
          <w:sz w:val="20"/>
          <w:szCs w:val="20"/>
        </w:rPr>
        <w:t>produits</w:t>
      </w:r>
      <w:proofErr w:type="spellEnd"/>
      <w:r w:rsidRPr="00855E96">
        <w:rPr>
          <w:sz w:val="20"/>
          <w:szCs w:val="20"/>
        </w:rPr>
        <w:t xml:space="preserve"> de </w:t>
      </w:r>
      <w:proofErr w:type="spellStart"/>
      <w:r w:rsidRPr="00855E96">
        <w:rPr>
          <w:sz w:val="20"/>
          <w:szCs w:val="20"/>
        </w:rPr>
        <w:t>Congatec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peuvent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entrer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dans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un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grand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nombre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d'industries</w:t>
      </w:r>
      <w:proofErr w:type="spellEnd"/>
      <w:r w:rsidRPr="00855E96">
        <w:rPr>
          <w:sz w:val="20"/>
          <w:szCs w:val="20"/>
        </w:rPr>
        <w:t xml:space="preserve"> et </w:t>
      </w:r>
      <w:proofErr w:type="spellStart"/>
      <w:r w:rsidRPr="00855E96">
        <w:rPr>
          <w:sz w:val="20"/>
          <w:szCs w:val="20"/>
        </w:rPr>
        <w:t>d'applications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comme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l'automatisation</w:t>
      </w:r>
      <w:proofErr w:type="spellEnd"/>
      <w:r w:rsidRPr="00855E96">
        <w:rPr>
          <w:sz w:val="20"/>
          <w:szCs w:val="20"/>
        </w:rPr>
        <w:t xml:space="preserve"> industrielle, les </w:t>
      </w:r>
      <w:proofErr w:type="spellStart"/>
      <w:r w:rsidRPr="00855E96">
        <w:rPr>
          <w:sz w:val="20"/>
          <w:szCs w:val="20"/>
        </w:rPr>
        <w:t>équipements</w:t>
      </w:r>
      <w:proofErr w:type="spellEnd"/>
      <w:r w:rsidRPr="00855E96">
        <w:rPr>
          <w:sz w:val="20"/>
          <w:szCs w:val="20"/>
        </w:rPr>
        <w:t xml:space="preserve">  </w:t>
      </w:r>
      <w:proofErr w:type="spellStart"/>
      <w:r w:rsidRPr="00855E96">
        <w:rPr>
          <w:sz w:val="20"/>
          <w:szCs w:val="20"/>
        </w:rPr>
        <w:t>médicaux</w:t>
      </w:r>
      <w:proofErr w:type="spellEnd"/>
      <w:r w:rsidRPr="00855E96">
        <w:rPr>
          <w:sz w:val="20"/>
          <w:szCs w:val="20"/>
        </w:rPr>
        <w:t xml:space="preserve">, les </w:t>
      </w:r>
      <w:proofErr w:type="spellStart"/>
      <w:r w:rsidRPr="00855E96">
        <w:rPr>
          <w:sz w:val="20"/>
          <w:szCs w:val="20"/>
        </w:rPr>
        <w:t>loisirs</w:t>
      </w:r>
      <w:proofErr w:type="spellEnd"/>
      <w:r w:rsidRPr="00855E96">
        <w:rPr>
          <w:sz w:val="20"/>
          <w:szCs w:val="20"/>
        </w:rPr>
        <w:t xml:space="preserve">, les </w:t>
      </w:r>
      <w:proofErr w:type="spellStart"/>
      <w:r w:rsidRPr="00855E96">
        <w:rPr>
          <w:sz w:val="20"/>
          <w:szCs w:val="20"/>
        </w:rPr>
        <w:t>transports</w:t>
      </w:r>
      <w:proofErr w:type="spellEnd"/>
      <w:r w:rsidRPr="00855E96">
        <w:rPr>
          <w:sz w:val="20"/>
          <w:szCs w:val="20"/>
        </w:rPr>
        <w:t xml:space="preserve">, les </w:t>
      </w:r>
      <w:proofErr w:type="spellStart"/>
      <w:r w:rsidRPr="00855E96">
        <w:rPr>
          <w:sz w:val="20"/>
          <w:szCs w:val="20"/>
        </w:rPr>
        <w:t>télécoms</w:t>
      </w:r>
      <w:proofErr w:type="spellEnd"/>
      <w:r w:rsidRPr="00855E96">
        <w:rPr>
          <w:sz w:val="20"/>
          <w:szCs w:val="20"/>
        </w:rPr>
        <w:t xml:space="preserve">, les </w:t>
      </w:r>
      <w:proofErr w:type="spellStart"/>
      <w:r w:rsidRPr="00855E96">
        <w:rPr>
          <w:sz w:val="20"/>
          <w:szCs w:val="20"/>
        </w:rPr>
        <w:t>tests</w:t>
      </w:r>
      <w:proofErr w:type="spellEnd"/>
      <w:r w:rsidRPr="00855E96">
        <w:rPr>
          <w:sz w:val="20"/>
          <w:szCs w:val="20"/>
        </w:rPr>
        <w:t xml:space="preserve"> et </w:t>
      </w:r>
      <w:proofErr w:type="spellStart"/>
      <w:r w:rsidRPr="00855E96">
        <w:rPr>
          <w:sz w:val="20"/>
          <w:szCs w:val="20"/>
        </w:rPr>
        <w:t>mesure</w:t>
      </w:r>
      <w:proofErr w:type="spellEnd"/>
      <w:r w:rsidRPr="00855E96">
        <w:rPr>
          <w:sz w:val="20"/>
          <w:szCs w:val="20"/>
        </w:rPr>
        <w:t xml:space="preserve"> et les </w:t>
      </w:r>
      <w:proofErr w:type="spellStart"/>
      <w:r w:rsidRPr="00855E96">
        <w:rPr>
          <w:sz w:val="20"/>
          <w:szCs w:val="20"/>
        </w:rPr>
        <w:t>points</w:t>
      </w:r>
      <w:proofErr w:type="spellEnd"/>
      <w:r w:rsidRPr="00855E96">
        <w:rPr>
          <w:sz w:val="20"/>
          <w:szCs w:val="20"/>
        </w:rPr>
        <w:t xml:space="preserve"> de vente. </w:t>
      </w:r>
      <w:proofErr w:type="spellStart"/>
      <w:r w:rsidRPr="00855E96">
        <w:rPr>
          <w:sz w:val="20"/>
          <w:szCs w:val="20"/>
        </w:rPr>
        <w:t>Parmi</w:t>
      </w:r>
      <w:proofErr w:type="spellEnd"/>
      <w:r w:rsidRPr="00855E96">
        <w:rPr>
          <w:sz w:val="20"/>
          <w:szCs w:val="20"/>
        </w:rPr>
        <w:t xml:space="preserve"> les </w:t>
      </w:r>
      <w:proofErr w:type="spellStart"/>
      <w:r w:rsidRPr="00855E96">
        <w:rPr>
          <w:sz w:val="20"/>
          <w:szCs w:val="20"/>
        </w:rPr>
        <w:t>compétences</w:t>
      </w:r>
      <w:proofErr w:type="spellEnd"/>
      <w:r w:rsidRPr="00855E96">
        <w:rPr>
          <w:sz w:val="20"/>
          <w:szCs w:val="20"/>
        </w:rPr>
        <w:t xml:space="preserve"> et le </w:t>
      </w:r>
      <w:proofErr w:type="spellStart"/>
      <w:r w:rsidRPr="00855E96">
        <w:rPr>
          <w:sz w:val="20"/>
          <w:szCs w:val="20"/>
        </w:rPr>
        <w:t>savoir</w:t>
      </w:r>
      <w:proofErr w:type="spellEnd"/>
      <w:r w:rsidRPr="00855E96">
        <w:rPr>
          <w:sz w:val="20"/>
          <w:szCs w:val="20"/>
        </w:rPr>
        <w:t xml:space="preserve">-faire </w:t>
      </w:r>
      <w:proofErr w:type="spellStart"/>
      <w:r w:rsidRPr="00855E96">
        <w:rPr>
          <w:sz w:val="20"/>
          <w:szCs w:val="20"/>
        </w:rPr>
        <w:t>technique</w:t>
      </w:r>
      <w:proofErr w:type="spellEnd"/>
      <w:r w:rsidRPr="00855E96">
        <w:rPr>
          <w:sz w:val="20"/>
          <w:szCs w:val="20"/>
        </w:rPr>
        <w:t xml:space="preserve"> de </w:t>
      </w:r>
      <w:proofErr w:type="spellStart"/>
      <w:r w:rsidRPr="00855E96">
        <w:rPr>
          <w:sz w:val="20"/>
          <w:szCs w:val="20"/>
        </w:rPr>
        <w:t>Congatec</w:t>
      </w:r>
      <w:proofErr w:type="spellEnd"/>
      <w:r w:rsidRPr="00855E96">
        <w:rPr>
          <w:sz w:val="20"/>
          <w:szCs w:val="20"/>
        </w:rPr>
        <w:t xml:space="preserve">,  </w:t>
      </w:r>
      <w:proofErr w:type="spellStart"/>
      <w:r w:rsidRPr="00855E96">
        <w:rPr>
          <w:sz w:val="20"/>
          <w:szCs w:val="20"/>
        </w:rPr>
        <w:t>citons</w:t>
      </w:r>
      <w:proofErr w:type="spellEnd"/>
      <w:r w:rsidRPr="00855E96">
        <w:rPr>
          <w:sz w:val="20"/>
          <w:szCs w:val="20"/>
        </w:rPr>
        <w:t xml:space="preserve"> des </w:t>
      </w:r>
      <w:proofErr w:type="spellStart"/>
      <w:r w:rsidRPr="00855E96">
        <w:rPr>
          <w:sz w:val="20"/>
          <w:szCs w:val="20"/>
        </w:rPr>
        <w:t>fonctions</w:t>
      </w:r>
      <w:proofErr w:type="spellEnd"/>
      <w:r w:rsidRPr="00855E96">
        <w:rPr>
          <w:sz w:val="20"/>
          <w:szCs w:val="20"/>
        </w:rPr>
        <w:t xml:space="preserve"> BIOS </w:t>
      </w:r>
      <w:proofErr w:type="spellStart"/>
      <w:r w:rsidRPr="00855E96">
        <w:rPr>
          <w:sz w:val="20"/>
          <w:szCs w:val="20"/>
        </w:rPr>
        <w:t>uniques</w:t>
      </w:r>
      <w:proofErr w:type="spellEnd"/>
      <w:r w:rsidRPr="00855E96">
        <w:rPr>
          <w:sz w:val="20"/>
          <w:szCs w:val="20"/>
        </w:rPr>
        <w:t xml:space="preserve">, des </w:t>
      </w:r>
      <w:proofErr w:type="spellStart"/>
      <w:r w:rsidRPr="00855E96">
        <w:rPr>
          <w:sz w:val="20"/>
          <w:szCs w:val="20"/>
        </w:rPr>
        <w:t>pilotes</w:t>
      </w:r>
      <w:proofErr w:type="spellEnd"/>
      <w:r w:rsidRPr="00855E96">
        <w:rPr>
          <w:sz w:val="20"/>
          <w:szCs w:val="20"/>
        </w:rPr>
        <w:t xml:space="preserve"> et des BSP (Board Support </w:t>
      </w:r>
      <w:proofErr w:type="spellStart"/>
      <w:r w:rsidRPr="00855E96">
        <w:rPr>
          <w:sz w:val="20"/>
          <w:szCs w:val="20"/>
        </w:rPr>
        <w:t>Packages</w:t>
      </w:r>
      <w:proofErr w:type="spellEnd"/>
      <w:r w:rsidRPr="00855E96">
        <w:rPr>
          <w:sz w:val="20"/>
          <w:szCs w:val="20"/>
        </w:rPr>
        <w:t xml:space="preserve">) </w:t>
      </w:r>
      <w:proofErr w:type="spellStart"/>
      <w:r w:rsidRPr="00855E96">
        <w:rPr>
          <w:sz w:val="20"/>
          <w:szCs w:val="20"/>
        </w:rPr>
        <w:t>complets</w:t>
      </w:r>
      <w:proofErr w:type="spellEnd"/>
      <w:r w:rsidRPr="00855E96">
        <w:rPr>
          <w:sz w:val="20"/>
          <w:szCs w:val="20"/>
        </w:rPr>
        <w:t xml:space="preserve">.  </w:t>
      </w:r>
      <w:proofErr w:type="spellStart"/>
      <w:r w:rsidRPr="00855E96">
        <w:rPr>
          <w:sz w:val="20"/>
          <w:szCs w:val="20"/>
        </w:rPr>
        <w:t>Après</w:t>
      </w:r>
      <w:proofErr w:type="spellEnd"/>
      <w:r w:rsidRPr="00855E96">
        <w:rPr>
          <w:sz w:val="20"/>
          <w:szCs w:val="20"/>
        </w:rPr>
        <w:t xml:space="preserve"> la </w:t>
      </w:r>
      <w:proofErr w:type="spellStart"/>
      <w:r w:rsidRPr="00855E96">
        <w:rPr>
          <w:sz w:val="20"/>
          <w:szCs w:val="20"/>
        </w:rPr>
        <w:t>phase</w:t>
      </w:r>
      <w:proofErr w:type="spellEnd"/>
      <w:r w:rsidRPr="00855E96">
        <w:rPr>
          <w:sz w:val="20"/>
          <w:szCs w:val="20"/>
        </w:rPr>
        <w:t xml:space="preserve"> de design, les </w:t>
      </w:r>
      <w:proofErr w:type="spellStart"/>
      <w:r w:rsidRPr="00855E96">
        <w:rPr>
          <w:sz w:val="20"/>
          <w:szCs w:val="20"/>
        </w:rPr>
        <w:t>clients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bénéficient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d'un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support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tout</w:t>
      </w:r>
      <w:proofErr w:type="spellEnd"/>
      <w:r w:rsidRPr="00855E96">
        <w:rPr>
          <w:sz w:val="20"/>
          <w:szCs w:val="20"/>
        </w:rPr>
        <w:t xml:space="preserve"> au </w:t>
      </w:r>
      <w:proofErr w:type="spellStart"/>
      <w:r w:rsidRPr="00855E96">
        <w:rPr>
          <w:sz w:val="20"/>
          <w:szCs w:val="20"/>
        </w:rPr>
        <w:t>long</w:t>
      </w:r>
      <w:proofErr w:type="spellEnd"/>
      <w:r w:rsidRPr="00855E96">
        <w:rPr>
          <w:sz w:val="20"/>
          <w:szCs w:val="20"/>
        </w:rPr>
        <w:t xml:space="preserve"> du </w:t>
      </w:r>
      <w:proofErr w:type="spellStart"/>
      <w:r w:rsidRPr="00855E96">
        <w:rPr>
          <w:sz w:val="20"/>
          <w:szCs w:val="20"/>
        </w:rPr>
        <w:t>cycle</w:t>
      </w:r>
      <w:proofErr w:type="spellEnd"/>
      <w:r w:rsidRPr="00855E96">
        <w:rPr>
          <w:sz w:val="20"/>
          <w:szCs w:val="20"/>
        </w:rPr>
        <w:t xml:space="preserve"> de </w:t>
      </w:r>
      <w:proofErr w:type="spellStart"/>
      <w:r w:rsidRPr="00855E96">
        <w:rPr>
          <w:sz w:val="20"/>
          <w:szCs w:val="20"/>
        </w:rPr>
        <w:t>vie</w:t>
      </w:r>
      <w:proofErr w:type="spellEnd"/>
      <w:r w:rsidRPr="00855E96">
        <w:rPr>
          <w:sz w:val="20"/>
          <w:szCs w:val="20"/>
        </w:rPr>
        <w:t xml:space="preserve"> du </w:t>
      </w:r>
      <w:proofErr w:type="spellStart"/>
      <w:r w:rsidRPr="00855E96">
        <w:rPr>
          <w:sz w:val="20"/>
          <w:szCs w:val="20"/>
        </w:rPr>
        <w:t>produit</w:t>
      </w:r>
      <w:proofErr w:type="spellEnd"/>
      <w:r w:rsidRPr="00855E96">
        <w:rPr>
          <w:sz w:val="20"/>
          <w:szCs w:val="20"/>
        </w:rPr>
        <w:t xml:space="preserve">. Les </w:t>
      </w:r>
      <w:proofErr w:type="spellStart"/>
      <w:r w:rsidRPr="00855E96">
        <w:rPr>
          <w:sz w:val="20"/>
          <w:szCs w:val="20"/>
        </w:rPr>
        <w:t>produits</w:t>
      </w:r>
      <w:proofErr w:type="spellEnd"/>
      <w:r w:rsidRPr="00855E96">
        <w:rPr>
          <w:sz w:val="20"/>
          <w:szCs w:val="20"/>
        </w:rPr>
        <w:t xml:space="preserve"> de </w:t>
      </w:r>
      <w:proofErr w:type="spellStart"/>
      <w:r w:rsidRPr="00855E96">
        <w:rPr>
          <w:sz w:val="20"/>
          <w:szCs w:val="20"/>
        </w:rPr>
        <w:t>Congatec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sont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fabriqués</w:t>
      </w:r>
      <w:proofErr w:type="spellEnd"/>
      <w:r w:rsidRPr="00855E96">
        <w:rPr>
          <w:sz w:val="20"/>
          <w:szCs w:val="20"/>
        </w:rPr>
        <w:t xml:space="preserve"> par des </w:t>
      </w:r>
      <w:proofErr w:type="spellStart"/>
      <w:r w:rsidRPr="00855E96">
        <w:rPr>
          <w:sz w:val="20"/>
          <w:szCs w:val="20"/>
        </w:rPr>
        <w:t>grands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noms</w:t>
      </w:r>
      <w:proofErr w:type="spellEnd"/>
      <w:r w:rsidRPr="00855E96">
        <w:rPr>
          <w:sz w:val="20"/>
          <w:szCs w:val="20"/>
        </w:rPr>
        <w:t xml:space="preserve"> du </w:t>
      </w:r>
      <w:proofErr w:type="spellStart"/>
      <w:r w:rsidRPr="00855E96">
        <w:rPr>
          <w:sz w:val="20"/>
          <w:szCs w:val="20"/>
        </w:rPr>
        <w:t>monde</w:t>
      </w:r>
      <w:proofErr w:type="spellEnd"/>
      <w:r w:rsidRPr="00855E96">
        <w:rPr>
          <w:sz w:val="20"/>
          <w:szCs w:val="20"/>
        </w:rPr>
        <w:t xml:space="preserve"> de la </w:t>
      </w:r>
      <w:proofErr w:type="spellStart"/>
      <w:r w:rsidRPr="00855E96">
        <w:rPr>
          <w:sz w:val="20"/>
          <w:szCs w:val="20"/>
        </w:rPr>
        <w:t>sous-traitance</w:t>
      </w:r>
      <w:proofErr w:type="spellEnd"/>
      <w:r w:rsidRPr="00855E96">
        <w:rPr>
          <w:sz w:val="20"/>
          <w:szCs w:val="20"/>
        </w:rPr>
        <w:t xml:space="preserve"> électronique en </w:t>
      </w:r>
      <w:proofErr w:type="spellStart"/>
      <w:r w:rsidRPr="00855E96">
        <w:rPr>
          <w:sz w:val="20"/>
          <w:szCs w:val="20"/>
        </w:rPr>
        <w:t>respectant</w:t>
      </w:r>
      <w:proofErr w:type="spellEnd"/>
      <w:r w:rsidRPr="00855E96">
        <w:rPr>
          <w:sz w:val="20"/>
          <w:szCs w:val="20"/>
        </w:rPr>
        <w:t xml:space="preserve"> les </w:t>
      </w:r>
      <w:proofErr w:type="spellStart"/>
      <w:r w:rsidRPr="00855E96">
        <w:rPr>
          <w:sz w:val="20"/>
          <w:szCs w:val="20"/>
        </w:rPr>
        <w:t>standards</w:t>
      </w:r>
      <w:proofErr w:type="spellEnd"/>
      <w:r w:rsidRPr="00855E96">
        <w:rPr>
          <w:sz w:val="20"/>
          <w:szCs w:val="20"/>
        </w:rPr>
        <w:t xml:space="preserve"> de </w:t>
      </w:r>
      <w:proofErr w:type="spellStart"/>
      <w:r w:rsidRPr="00855E96">
        <w:rPr>
          <w:sz w:val="20"/>
          <w:szCs w:val="20"/>
        </w:rPr>
        <w:t>qualité</w:t>
      </w:r>
      <w:proofErr w:type="spellEnd"/>
      <w:r w:rsidRPr="00855E96">
        <w:rPr>
          <w:sz w:val="20"/>
          <w:szCs w:val="20"/>
        </w:rPr>
        <w:t xml:space="preserve">. La </w:t>
      </w:r>
      <w:proofErr w:type="spellStart"/>
      <w:r w:rsidRPr="00855E96">
        <w:rPr>
          <w:sz w:val="20"/>
          <w:szCs w:val="20"/>
        </w:rPr>
        <w:t>société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possède</w:t>
      </w:r>
      <w:proofErr w:type="spellEnd"/>
      <w:r w:rsidRPr="00855E96">
        <w:rPr>
          <w:sz w:val="20"/>
          <w:szCs w:val="20"/>
        </w:rPr>
        <w:t xml:space="preserve"> des </w:t>
      </w:r>
      <w:proofErr w:type="spellStart"/>
      <w:r w:rsidRPr="00855E96">
        <w:rPr>
          <w:sz w:val="20"/>
          <w:szCs w:val="20"/>
        </w:rPr>
        <w:t>filiales</w:t>
      </w:r>
      <w:proofErr w:type="spellEnd"/>
      <w:r w:rsidRPr="00855E96">
        <w:rPr>
          <w:sz w:val="20"/>
          <w:szCs w:val="20"/>
        </w:rPr>
        <w:t xml:space="preserve"> à Taiwan, au </w:t>
      </w:r>
      <w:proofErr w:type="spellStart"/>
      <w:r w:rsidRPr="00855E96">
        <w:rPr>
          <w:sz w:val="20"/>
          <w:szCs w:val="20"/>
        </w:rPr>
        <w:t>Japon</w:t>
      </w:r>
      <w:proofErr w:type="spellEnd"/>
      <w:r w:rsidRPr="00855E96">
        <w:rPr>
          <w:sz w:val="20"/>
          <w:szCs w:val="20"/>
        </w:rPr>
        <w:t xml:space="preserve">, </w:t>
      </w:r>
      <w:proofErr w:type="spellStart"/>
      <w:r w:rsidRPr="00855E96">
        <w:rPr>
          <w:sz w:val="20"/>
          <w:szCs w:val="20"/>
        </w:rPr>
        <w:t>Chine</w:t>
      </w:r>
      <w:proofErr w:type="spellEnd"/>
      <w:r w:rsidRPr="00855E96">
        <w:rPr>
          <w:sz w:val="20"/>
          <w:szCs w:val="20"/>
        </w:rPr>
        <w:t xml:space="preserve">, USA, </w:t>
      </w:r>
      <w:proofErr w:type="spellStart"/>
      <w:r w:rsidRPr="00855E96">
        <w:rPr>
          <w:sz w:val="20"/>
          <w:szCs w:val="20"/>
        </w:rPr>
        <w:t>Australie</w:t>
      </w:r>
      <w:proofErr w:type="spellEnd"/>
      <w:r w:rsidRPr="00855E96">
        <w:rPr>
          <w:sz w:val="20"/>
          <w:szCs w:val="20"/>
        </w:rPr>
        <w:t xml:space="preserve"> et </w:t>
      </w:r>
      <w:proofErr w:type="spellStart"/>
      <w:r w:rsidRPr="00855E96">
        <w:rPr>
          <w:sz w:val="20"/>
          <w:szCs w:val="20"/>
        </w:rPr>
        <w:t>République</w:t>
      </w:r>
      <w:proofErr w:type="spellEnd"/>
      <w:r w:rsidRPr="00855E96">
        <w:rPr>
          <w:sz w:val="20"/>
          <w:szCs w:val="20"/>
        </w:rPr>
        <w:t xml:space="preserve"> </w:t>
      </w:r>
      <w:proofErr w:type="spellStart"/>
      <w:r w:rsidRPr="00855E96">
        <w:rPr>
          <w:sz w:val="20"/>
          <w:szCs w:val="20"/>
        </w:rPr>
        <w:t>Tchèque</w:t>
      </w:r>
      <w:proofErr w:type="spellEnd"/>
      <w:r w:rsidRPr="00855E96">
        <w:rPr>
          <w:sz w:val="20"/>
          <w:szCs w:val="20"/>
        </w:rPr>
        <w:t xml:space="preserve">. </w:t>
      </w:r>
      <w:r w:rsidRPr="00855E96">
        <w:rPr>
          <w:sz w:val="20"/>
          <w:szCs w:val="20"/>
          <w:lang w:val="en-US"/>
        </w:rPr>
        <w:t xml:space="preserve">Site web : </w:t>
      </w:r>
      <w:hyperlink r:id="rId12" w:history="1">
        <w:r w:rsidRPr="00855E96">
          <w:rPr>
            <w:rStyle w:val="Lienhypertexte"/>
            <w:rFonts w:eastAsiaTheme="majorEastAsia"/>
            <w:color w:val="auto"/>
            <w:sz w:val="20"/>
            <w:szCs w:val="20"/>
            <w:lang w:val="en-US"/>
          </w:rPr>
          <w:t>www.congatec.com</w:t>
        </w:r>
      </w:hyperlink>
      <w:r w:rsidRPr="00855E96">
        <w:rPr>
          <w:sz w:val="20"/>
          <w:szCs w:val="20"/>
          <w:lang w:val="en-US"/>
        </w:rPr>
        <w:t xml:space="preserve"> </w:t>
      </w:r>
      <w:proofErr w:type="spellStart"/>
      <w:r w:rsidRPr="00855E96">
        <w:rPr>
          <w:sz w:val="20"/>
          <w:szCs w:val="20"/>
          <w:lang w:val="en-US"/>
        </w:rPr>
        <w:t>ou</w:t>
      </w:r>
      <w:proofErr w:type="spellEnd"/>
      <w:r w:rsidRPr="00855E96">
        <w:rPr>
          <w:sz w:val="20"/>
          <w:szCs w:val="20"/>
          <w:lang w:val="en-US"/>
        </w:rPr>
        <w:t xml:space="preserve"> </w:t>
      </w:r>
      <w:r w:rsidRPr="00855E96">
        <w:rPr>
          <w:rFonts w:eastAsia="MS Mincho"/>
          <w:sz w:val="20"/>
          <w:szCs w:val="20"/>
          <w:lang w:val="en-GB" w:eastAsia="ja-JP"/>
        </w:rPr>
        <w:t>via</w:t>
      </w:r>
      <w:r w:rsidRPr="00855E96">
        <w:rPr>
          <w:rFonts w:eastAsia="MS Mincho"/>
          <w:sz w:val="20"/>
          <w:szCs w:val="20"/>
          <w:lang w:val="en-GB"/>
        </w:rPr>
        <w:t xml:space="preserve"> </w:t>
      </w:r>
      <w:hyperlink r:id="rId13" w:history="1">
        <w:proofErr w:type="spellStart"/>
        <w:r w:rsidRPr="00855E96">
          <w:rPr>
            <w:rFonts w:eastAsia="MS Mincho"/>
            <w:sz w:val="20"/>
            <w:szCs w:val="20"/>
            <w:u w:val="single"/>
            <w:lang w:val="en-GB"/>
          </w:rPr>
          <w:t>Facebook</w:t>
        </w:r>
        <w:proofErr w:type="spellEnd"/>
      </w:hyperlink>
      <w:r w:rsidRPr="00855E96">
        <w:rPr>
          <w:rFonts w:eastAsia="MS Mincho"/>
          <w:sz w:val="20"/>
          <w:szCs w:val="20"/>
          <w:lang w:val="en-GB"/>
        </w:rPr>
        <w:t xml:space="preserve">, </w:t>
      </w:r>
      <w:hyperlink r:id="rId14" w:history="1">
        <w:r w:rsidRPr="00855E96">
          <w:rPr>
            <w:rFonts w:eastAsia="MS Mincho"/>
            <w:sz w:val="20"/>
            <w:szCs w:val="20"/>
            <w:u w:val="single"/>
            <w:lang w:val="en-GB"/>
          </w:rPr>
          <w:t>Twitter</w:t>
        </w:r>
      </w:hyperlink>
      <w:r w:rsidRPr="00855E96">
        <w:rPr>
          <w:rFonts w:eastAsia="MS Mincho"/>
          <w:sz w:val="20"/>
          <w:szCs w:val="20"/>
          <w:lang w:val="en-GB"/>
        </w:rPr>
        <w:t xml:space="preserve"> </w:t>
      </w:r>
      <w:r w:rsidRPr="00855E96">
        <w:rPr>
          <w:sz w:val="20"/>
          <w:szCs w:val="20"/>
          <w:lang w:val="en-GB"/>
        </w:rPr>
        <w:t xml:space="preserve">and </w:t>
      </w:r>
      <w:hyperlink r:id="rId15" w:history="1">
        <w:r w:rsidRPr="00855E96">
          <w:rPr>
            <w:rStyle w:val="Lienhypertexte"/>
            <w:rFonts w:eastAsiaTheme="majorEastAsia"/>
            <w:color w:val="auto"/>
            <w:sz w:val="20"/>
            <w:szCs w:val="20"/>
            <w:lang w:val="en-GB"/>
          </w:rPr>
          <w:t>YouTube</w:t>
        </w:r>
      </w:hyperlink>
    </w:p>
    <w:p w:rsidR="003910AD" w:rsidRPr="00740FEB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>Intel and Intel Atom</w:t>
      </w:r>
      <w:r w:rsidR="0047657C">
        <w:rPr>
          <w:rFonts w:ascii="Hind Light" w:hAnsi="Hind Light" w:cs="Hind Light"/>
          <w:i/>
          <w:iCs/>
          <w:sz w:val="18"/>
          <w:szCs w:val="18"/>
          <w:lang w:val="en-US"/>
        </w:rPr>
        <w:t>, Core, Xeon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C3C5D8" w15:done="0"/>
  <w15:commentEx w15:paraId="423351D2" w15:done="0"/>
  <w15:commentEx w15:paraId="45D6C905" w15:done="0"/>
  <w15:commentEx w15:paraId="5BEA9596" w15:done="0"/>
  <w15:commentEx w15:paraId="5179945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5" w:usb1="00000000" w:usb2="00000000" w:usb3="00000000" w:csb0="00000093" w:csb1="00000000"/>
  </w:font>
  <w:font w:name="Hind107 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markup="0"/>
  <w:trackRevisions/>
  <w:defaultTabStop w:val="708"/>
  <w:hyphenationZone w:val="425"/>
  <w:characterSpacingControl w:val="doNotCompress"/>
  <w:compat/>
  <w:rsids>
    <w:rsidRoot w:val="00D108AC"/>
    <w:rsid w:val="00005862"/>
    <w:rsid w:val="00007CE8"/>
    <w:rsid w:val="00043CCE"/>
    <w:rsid w:val="00047AD8"/>
    <w:rsid w:val="0005029F"/>
    <w:rsid w:val="000869F6"/>
    <w:rsid w:val="000C21BD"/>
    <w:rsid w:val="000C4C46"/>
    <w:rsid w:val="000E736A"/>
    <w:rsid w:val="0010462C"/>
    <w:rsid w:val="00110D4B"/>
    <w:rsid w:val="0012549D"/>
    <w:rsid w:val="00130408"/>
    <w:rsid w:val="00141A4F"/>
    <w:rsid w:val="00157343"/>
    <w:rsid w:val="00177C1A"/>
    <w:rsid w:val="0019203F"/>
    <w:rsid w:val="001A567F"/>
    <w:rsid w:val="001B6649"/>
    <w:rsid w:val="001C4224"/>
    <w:rsid w:val="001D7AD1"/>
    <w:rsid w:val="001E1DB0"/>
    <w:rsid w:val="002018D7"/>
    <w:rsid w:val="00211DF4"/>
    <w:rsid w:val="00212286"/>
    <w:rsid w:val="002172C9"/>
    <w:rsid w:val="00257036"/>
    <w:rsid w:val="00271628"/>
    <w:rsid w:val="00276BB9"/>
    <w:rsid w:val="0028204D"/>
    <w:rsid w:val="00283C89"/>
    <w:rsid w:val="002D516E"/>
    <w:rsid w:val="002D625D"/>
    <w:rsid w:val="002D7353"/>
    <w:rsid w:val="002F03D5"/>
    <w:rsid w:val="003002DD"/>
    <w:rsid w:val="003011C1"/>
    <w:rsid w:val="00307760"/>
    <w:rsid w:val="00315B5B"/>
    <w:rsid w:val="00341F3D"/>
    <w:rsid w:val="00351597"/>
    <w:rsid w:val="003710B5"/>
    <w:rsid w:val="00375DE1"/>
    <w:rsid w:val="003910AD"/>
    <w:rsid w:val="00395C2E"/>
    <w:rsid w:val="003C5916"/>
    <w:rsid w:val="003E0572"/>
    <w:rsid w:val="003E238D"/>
    <w:rsid w:val="003F0176"/>
    <w:rsid w:val="00404DB2"/>
    <w:rsid w:val="00411B2B"/>
    <w:rsid w:val="00417935"/>
    <w:rsid w:val="00422264"/>
    <w:rsid w:val="00425F12"/>
    <w:rsid w:val="00427E50"/>
    <w:rsid w:val="004429E2"/>
    <w:rsid w:val="00452601"/>
    <w:rsid w:val="00461F2D"/>
    <w:rsid w:val="004731D8"/>
    <w:rsid w:val="0047639C"/>
    <w:rsid w:val="0047657C"/>
    <w:rsid w:val="00484553"/>
    <w:rsid w:val="00494BBB"/>
    <w:rsid w:val="004979AA"/>
    <w:rsid w:val="004B1424"/>
    <w:rsid w:val="004D2177"/>
    <w:rsid w:val="0054334A"/>
    <w:rsid w:val="00544A75"/>
    <w:rsid w:val="005456F8"/>
    <w:rsid w:val="0055676A"/>
    <w:rsid w:val="0055759C"/>
    <w:rsid w:val="005575EA"/>
    <w:rsid w:val="00560E73"/>
    <w:rsid w:val="00567B0A"/>
    <w:rsid w:val="00574F00"/>
    <w:rsid w:val="00584826"/>
    <w:rsid w:val="005C6F13"/>
    <w:rsid w:val="005D0F0C"/>
    <w:rsid w:val="005D134E"/>
    <w:rsid w:val="005F5AC2"/>
    <w:rsid w:val="00600B17"/>
    <w:rsid w:val="006344DC"/>
    <w:rsid w:val="00646119"/>
    <w:rsid w:val="00685009"/>
    <w:rsid w:val="0069359A"/>
    <w:rsid w:val="006D0137"/>
    <w:rsid w:val="006E080A"/>
    <w:rsid w:val="006E5682"/>
    <w:rsid w:val="00700E2B"/>
    <w:rsid w:val="00700E83"/>
    <w:rsid w:val="00716E5B"/>
    <w:rsid w:val="00735068"/>
    <w:rsid w:val="007428AE"/>
    <w:rsid w:val="00757967"/>
    <w:rsid w:val="00772503"/>
    <w:rsid w:val="007956E4"/>
    <w:rsid w:val="007B78B7"/>
    <w:rsid w:val="007D5195"/>
    <w:rsid w:val="007E00C9"/>
    <w:rsid w:val="007E406F"/>
    <w:rsid w:val="007F032A"/>
    <w:rsid w:val="007F10E7"/>
    <w:rsid w:val="007F4CDC"/>
    <w:rsid w:val="00801C30"/>
    <w:rsid w:val="0081217C"/>
    <w:rsid w:val="00842DDA"/>
    <w:rsid w:val="00881B43"/>
    <w:rsid w:val="00884FD8"/>
    <w:rsid w:val="00887604"/>
    <w:rsid w:val="008A7417"/>
    <w:rsid w:val="008C1B3D"/>
    <w:rsid w:val="008C3DA4"/>
    <w:rsid w:val="008D011F"/>
    <w:rsid w:val="008D5345"/>
    <w:rsid w:val="008D6D9B"/>
    <w:rsid w:val="008F06B5"/>
    <w:rsid w:val="009012E4"/>
    <w:rsid w:val="00911DEB"/>
    <w:rsid w:val="00915B34"/>
    <w:rsid w:val="0092236E"/>
    <w:rsid w:val="00945142"/>
    <w:rsid w:val="009544C6"/>
    <w:rsid w:val="00980350"/>
    <w:rsid w:val="00980F55"/>
    <w:rsid w:val="00985450"/>
    <w:rsid w:val="0098707E"/>
    <w:rsid w:val="009977CF"/>
    <w:rsid w:val="009A1329"/>
    <w:rsid w:val="009A69EF"/>
    <w:rsid w:val="009A6EAE"/>
    <w:rsid w:val="009C0540"/>
    <w:rsid w:val="009C4339"/>
    <w:rsid w:val="009C65B6"/>
    <w:rsid w:val="009C67E6"/>
    <w:rsid w:val="009D4614"/>
    <w:rsid w:val="00A03EA8"/>
    <w:rsid w:val="00A16814"/>
    <w:rsid w:val="00A31EE8"/>
    <w:rsid w:val="00A44385"/>
    <w:rsid w:val="00A71456"/>
    <w:rsid w:val="00A94048"/>
    <w:rsid w:val="00AC1EFE"/>
    <w:rsid w:val="00AE66E7"/>
    <w:rsid w:val="00AF51F6"/>
    <w:rsid w:val="00B05B22"/>
    <w:rsid w:val="00B20BDF"/>
    <w:rsid w:val="00B34FAC"/>
    <w:rsid w:val="00B37B7A"/>
    <w:rsid w:val="00B45AB0"/>
    <w:rsid w:val="00B55280"/>
    <w:rsid w:val="00B757EE"/>
    <w:rsid w:val="00B76FC3"/>
    <w:rsid w:val="00B86632"/>
    <w:rsid w:val="00BA7A64"/>
    <w:rsid w:val="00BB0080"/>
    <w:rsid w:val="00BC5A5B"/>
    <w:rsid w:val="00BD1DEC"/>
    <w:rsid w:val="00BD2A52"/>
    <w:rsid w:val="00BD5BC4"/>
    <w:rsid w:val="00BF412C"/>
    <w:rsid w:val="00C173C3"/>
    <w:rsid w:val="00C537F8"/>
    <w:rsid w:val="00C72C34"/>
    <w:rsid w:val="00C90178"/>
    <w:rsid w:val="00CC2408"/>
    <w:rsid w:val="00CD7D05"/>
    <w:rsid w:val="00CF3129"/>
    <w:rsid w:val="00D108AC"/>
    <w:rsid w:val="00D17AEC"/>
    <w:rsid w:val="00D25F8D"/>
    <w:rsid w:val="00D46BF1"/>
    <w:rsid w:val="00D67E39"/>
    <w:rsid w:val="00D848FD"/>
    <w:rsid w:val="00DA732E"/>
    <w:rsid w:val="00DE6C45"/>
    <w:rsid w:val="00E03757"/>
    <w:rsid w:val="00E27E45"/>
    <w:rsid w:val="00E36E93"/>
    <w:rsid w:val="00E37E4C"/>
    <w:rsid w:val="00E40B37"/>
    <w:rsid w:val="00E42931"/>
    <w:rsid w:val="00E529F9"/>
    <w:rsid w:val="00E61BD0"/>
    <w:rsid w:val="00E73208"/>
    <w:rsid w:val="00E75B42"/>
    <w:rsid w:val="00EC12EC"/>
    <w:rsid w:val="00EC47A8"/>
    <w:rsid w:val="00ED4CC3"/>
    <w:rsid w:val="00EE6095"/>
    <w:rsid w:val="00EF1577"/>
    <w:rsid w:val="00EF3146"/>
    <w:rsid w:val="00F177CE"/>
    <w:rsid w:val="00F34E3F"/>
    <w:rsid w:val="00F453DD"/>
    <w:rsid w:val="00F50648"/>
    <w:rsid w:val="00F50775"/>
    <w:rsid w:val="00F6638F"/>
    <w:rsid w:val="00F725F1"/>
    <w:rsid w:val="00F93F62"/>
    <w:rsid w:val="00FA3174"/>
    <w:rsid w:val="00FB429B"/>
    <w:rsid w:val="00FB79D4"/>
    <w:rsid w:val="00FC5AA8"/>
    <w:rsid w:val="00F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Titre2">
    <w:name w:val="heading 2"/>
    <w:aliases w:val="Subheadline"/>
    <w:basedOn w:val="Normal"/>
    <w:next w:val="Normal"/>
    <w:link w:val="Titre2C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aliases w:val="Subheadline Car"/>
    <w:basedOn w:val="Policepardfaut"/>
    <w:link w:val="Titre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Lienhypertexte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Marquedecommentair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08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67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hyperlink" Target="http://www.facebook.com/Congate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congatecAE" TargetMode="Externa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E0CC-74FB-4D55-8DFF-42540E71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congatec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Utilisateur Windows</cp:lastModifiedBy>
  <cp:revision>4</cp:revision>
  <dcterms:created xsi:type="dcterms:W3CDTF">2016-02-25T12:10:00Z</dcterms:created>
  <dcterms:modified xsi:type="dcterms:W3CDTF">2016-09-16T12:41:00Z</dcterms:modified>
</cp:coreProperties>
</file>