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7C2874" w:rsidRDefault="00D108AC" w:rsidP="00D108AC">
      <w:pPr>
        <w:spacing w:after="120"/>
        <w:rPr>
          <w:rFonts w:ascii="Hind107 Light" w:eastAsia="Arial" w:hAnsi="Hind107 Light" w:cs="Hind107 Light"/>
          <w:b/>
          <w:sz w:val="20"/>
          <w:u w:val="single"/>
        </w:rPr>
      </w:pPr>
      <w:r w:rsidRPr="00554A14">
        <w:rPr>
          <w:rFonts w:ascii="Hind107 Light" w:eastAsia="Arial" w:hAnsi="Hind107 Light" w:cs="Hind107 Light"/>
          <w:b/>
          <w:noProof/>
          <w:sz w:val="20"/>
          <w:u w:val="single"/>
          <w:lang w:val="fr-FR" w:eastAsia="fr-FR"/>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screen"/>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7C2874" w:rsidRDefault="00D108AC" w:rsidP="00D108AC">
      <w:pPr>
        <w:rPr>
          <w:rFonts w:ascii="Hind107 Light" w:hAnsi="Hind107 Light" w:cs="Hind107 Light"/>
          <w:i/>
          <w:iCs/>
          <w:color w:val="000000"/>
          <w:sz w:val="16"/>
          <w:szCs w:val="16"/>
        </w:rPr>
      </w:pPr>
    </w:p>
    <w:p w:rsidR="00D108AC" w:rsidRPr="007C2874" w:rsidRDefault="00D108AC" w:rsidP="00D108AC">
      <w:pPr>
        <w:rPr>
          <w:rFonts w:ascii="Hind Light" w:hAnsi="Hind Light" w:cs="Hind Light"/>
          <w:i/>
          <w:iCs/>
          <w:color w:val="000000"/>
          <w:sz w:val="16"/>
          <w:szCs w:val="16"/>
        </w:rPr>
      </w:pPr>
    </w:p>
    <w:p w:rsidR="00D108AC" w:rsidRPr="007C2874" w:rsidRDefault="00D108AC" w:rsidP="00D108AC">
      <w:pPr>
        <w:rPr>
          <w:rFonts w:ascii="Hind Light" w:hAnsi="Hind Light" w:cs="Hind Light"/>
          <w:i/>
          <w:iCs/>
          <w:color w:val="000000"/>
          <w:sz w:val="16"/>
          <w:szCs w:val="16"/>
        </w:rPr>
      </w:pPr>
    </w:p>
    <w:p w:rsidR="00E62D5F" w:rsidRDefault="00C24889" w:rsidP="00E62D5F">
      <w:pPr>
        <w:rPr>
          <w:rFonts w:ascii="Hind107 Light" w:hAnsi="Hind107 Light" w:cs="Hind107 Light"/>
          <w:i/>
          <w:iCs/>
          <w:color w:val="000000"/>
          <w:sz w:val="18"/>
          <w:szCs w:val="18"/>
          <w:lang w:val="en-US"/>
        </w:rPr>
      </w:pPr>
      <w:r>
        <w:rPr>
          <w:rFonts w:ascii="Hind107 Light" w:hAnsi="Hind107 Light" w:cs="Hind107 Light"/>
          <w:i/>
          <w:iCs/>
          <w:noProof/>
          <w:color w:val="000000"/>
          <w:sz w:val="18"/>
          <w:szCs w:val="18"/>
          <w:lang w:val="fr-FR" w:eastAsia="fr-FR"/>
        </w:rPr>
        <w:drawing>
          <wp:inline distT="0" distB="0" distL="0" distR="0">
            <wp:extent cx="1440000" cy="959494"/>
            <wp:effectExtent l="19050" t="0" r="7800" b="0"/>
            <wp:docPr id="1" name="Bild 1" descr="Z:\congatec\01-PR\COPR1604-COM-Express-basic-conga-TS170-Update-Intel-Xeon\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4-COM-Express-basic-conga-TS170-Update-Intel-Xeon\conga-TS170-Intel-Xeon_press.jpg"/>
                    <pic:cNvPicPr>
                      <a:picLocks noChangeAspect="1" noChangeArrowheads="1"/>
                    </pic:cNvPicPr>
                  </pic:nvPicPr>
                  <pic:blipFill>
                    <a:blip r:embed="rId8" cstate="print"/>
                    <a:srcRect/>
                    <a:stretch>
                      <a:fillRect/>
                    </a:stretch>
                  </pic:blipFill>
                  <pic:spPr bwMode="auto">
                    <a:xfrm>
                      <a:off x="0" y="0"/>
                      <a:ext cx="1440000" cy="959494"/>
                    </a:xfrm>
                    <a:prstGeom prst="rect">
                      <a:avLst/>
                    </a:prstGeom>
                    <a:noFill/>
                    <a:ln w="9525">
                      <a:noFill/>
                      <a:miter lim="800000"/>
                      <a:headEnd/>
                      <a:tailEnd/>
                    </a:ln>
                  </pic:spPr>
                </pic:pic>
              </a:graphicData>
            </a:graphic>
          </wp:inline>
        </w:drawing>
      </w:r>
      <w:r w:rsidR="00E62D5F" w:rsidRPr="00C24889">
        <w:rPr>
          <w:rFonts w:ascii="Hind107 Light" w:hAnsi="Hind107 Light" w:cs="Hind107 Light"/>
          <w:i/>
          <w:iCs/>
          <w:color w:val="000000"/>
          <w:sz w:val="16"/>
          <w:szCs w:val="16"/>
          <w:lang w:val="en-US"/>
        </w:rPr>
        <w:br/>
      </w:r>
      <w:r w:rsidR="00E62D5F" w:rsidRPr="00554A14">
        <w:rPr>
          <w:rFonts w:ascii="Hind107 Light" w:hAnsi="Hind107 Light" w:cs="Hind107 Light"/>
          <w:i/>
          <w:iCs/>
          <w:color w:val="000000"/>
          <w:sz w:val="18"/>
          <w:szCs w:val="18"/>
          <w:lang w:val="en-US"/>
        </w:rPr>
        <w:t xml:space="preserve">Server-on-Module: </w:t>
      </w:r>
      <w:r w:rsidR="00583C35">
        <w:rPr>
          <w:rFonts w:ascii="Hind107 Light" w:hAnsi="Hind107 Light" w:cs="Hind107 Light"/>
          <w:i/>
          <w:iCs/>
          <w:color w:val="000000"/>
          <w:sz w:val="18"/>
          <w:szCs w:val="18"/>
          <w:lang w:val="en-US"/>
        </w:rPr>
        <w:t xml:space="preserve">The new module with </w:t>
      </w:r>
      <w:r w:rsidR="00583C35" w:rsidRPr="009804C1">
        <w:rPr>
          <w:rFonts w:ascii="Hind107 Light" w:hAnsi="Hind107 Light" w:cs="Hind107 Light"/>
          <w:i/>
          <w:iCs/>
          <w:color w:val="000000"/>
          <w:sz w:val="18"/>
          <w:szCs w:val="18"/>
          <w:lang w:val="en-US"/>
        </w:rPr>
        <w:t>Intel® Iris™ Pro graphics</w:t>
      </w:r>
      <w:r w:rsidR="00583C35" w:rsidRPr="00554A14">
        <w:rPr>
          <w:rFonts w:ascii="Hind107 Light" w:hAnsi="Hind107 Light" w:cs="Hind107 Light"/>
          <w:i/>
          <w:iCs/>
          <w:color w:val="000000"/>
          <w:sz w:val="18"/>
          <w:szCs w:val="18"/>
          <w:lang w:val="en-US"/>
        </w:rPr>
        <w:t xml:space="preserve"> </w:t>
      </w:r>
      <w:r w:rsidR="009804C1">
        <w:rPr>
          <w:rFonts w:ascii="Hind107 Light" w:hAnsi="Hind107 Light" w:cs="Hind107 Light"/>
          <w:i/>
          <w:iCs/>
          <w:color w:val="000000"/>
          <w:sz w:val="18"/>
          <w:szCs w:val="18"/>
          <w:lang w:val="en-US"/>
        </w:rPr>
        <w:t xml:space="preserve">offers </w:t>
      </w:r>
      <w:r w:rsidR="009804C1" w:rsidRPr="009804C1">
        <w:rPr>
          <w:rFonts w:ascii="Hind107 Light" w:hAnsi="Hind107 Light" w:cs="Hind107 Light"/>
          <w:i/>
          <w:iCs/>
          <w:color w:val="000000"/>
          <w:sz w:val="18"/>
          <w:szCs w:val="18"/>
          <w:lang w:val="en-US"/>
        </w:rPr>
        <w:t xml:space="preserve">three times more parallel execution power than the </w:t>
      </w:r>
      <w:proofErr w:type="spellStart"/>
      <w:r w:rsidR="009804C1" w:rsidRPr="009804C1">
        <w:rPr>
          <w:rFonts w:ascii="Hind107 Light" w:hAnsi="Hind107 Light" w:cs="Hind107 Light"/>
          <w:i/>
          <w:iCs/>
          <w:color w:val="000000"/>
          <w:sz w:val="18"/>
          <w:szCs w:val="18"/>
          <w:lang w:val="en-US"/>
        </w:rPr>
        <w:t>Skylake</w:t>
      </w:r>
      <w:proofErr w:type="spellEnd"/>
      <w:r w:rsidR="009804C1" w:rsidRPr="009804C1">
        <w:rPr>
          <w:rFonts w:ascii="Hind107 Light" w:hAnsi="Hind107 Light" w:cs="Hind107 Light"/>
          <w:i/>
          <w:iCs/>
          <w:color w:val="000000"/>
          <w:sz w:val="18"/>
          <w:szCs w:val="18"/>
          <w:lang w:val="en-US"/>
        </w:rPr>
        <w:t xml:space="preserve"> architecture without Iris graphics</w:t>
      </w:r>
      <w:r w:rsidR="001F3A4B">
        <w:rPr>
          <w:rFonts w:ascii="Hind107 Light" w:hAnsi="Hind107 Light" w:cs="Hind107 Light"/>
          <w:i/>
          <w:iCs/>
          <w:color w:val="000000"/>
          <w:sz w:val="18"/>
          <w:szCs w:val="18"/>
          <w:lang w:val="en-US"/>
        </w:rPr>
        <w:t>.</w:t>
      </w:r>
    </w:p>
    <w:p w:rsidR="00B5649C" w:rsidRDefault="00B5649C" w:rsidP="009804C1">
      <w:pPr>
        <w:tabs>
          <w:tab w:val="left" w:pos="3940"/>
        </w:tabs>
        <w:rPr>
          <w:rFonts w:ascii="Hind107 Light" w:hAnsi="Hind107 Light" w:cs="Hind107 Light"/>
          <w:i/>
          <w:iCs/>
          <w:color w:val="000000"/>
          <w:sz w:val="18"/>
          <w:szCs w:val="18"/>
          <w:lang w:val="en-US"/>
        </w:rPr>
      </w:pPr>
    </w:p>
    <w:p w:rsidR="00D251C6" w:rsidRDefault="004A55D7" w:rsidP="0051007D">
      <w:pPr>
        <w:spacing w:after="120"/>
        <w:rPr>
          <w:rFonts w:ascii="Hind Light" w:hAnsi="Hind Light" w:cs="Hind Light"/>
          <w:i/>
          <w:noProof/>
          <w:sz w:val="16"/>
          <w:szCs w:val="16"/>
          <w:lang w:val="en-US" w:eastAsia="de-DE"/>
        </w:rPr>
      </w:pPr>
      <w:r w:rsidRPr="00CC0FFC">
        <w:rPr>
          <w:rFonts w:ascii="Hind Light" w:hAnsi="Hind Light" w:cs="Hind Light"/>
          <w:i/>
          <w:noProof/>
          <w:sz w:val="16"/>
          <w:szCs w:val="16"/>
          <w:lang w:val="en-US" w:eastAsia="de-DE"/>
        </w:rPr>
        <w:t xml:space="preserve">Text and photograph available at: </w:t>
      </w:r>
      <w:r w:rsidR="00D251C6" w:rsidRPr="00D251C6">
        <w:rPr>
          <w:rFonts w:ascii="Hind Light" w:hAnsi="Hind Light" w:cs="Hind Light"/>
          <w:i/>
          <w:noProof/>
          <w:sz w:val="16"/>
          <w:szCs w:val="16"/>
          <w:lang w:val="en-US" w:eastAsia="de-DE"/>
        </w:rPr>
        <w:t>http://www.congatec.com/press</w:t>
      </w:r>
    </w:p>
    <w:p w:rsidR="0051007D" w:rsidRPr="00740FEB" w:rsidRDefault="0051007D" w:rsidP="0051007D">
      <w:pPr>
        <w:spacing w:after="120"/>
        <w:rPr>
          <w:rFonts w:ascii="Hind Light" w:hAnsi="Hind Light" w:cs="Hind Light"/>
          <w:b/>
          <w:u w:val="single"/>
          <w:lang w:val="en-US"/>
        </w:rPr>
      </w:pPr>
    </w:p>
    <w:p w:rsidR="0051007D" w:rsidRPr="004A1FF8" w:rsidRDefault="00FD6E03" w:rsidP="0051007D">
      <w:pPr>
        <w:rPr>
          <w:rFonts w:ascii="Hind Light" w:hAnsi="Hind Light" w:cs="Hind Light"/>
          <w:b/>
          <w:i/>
          <w:iCs/>
          <w:color w:val="000000"/>
          <w:sz w:val="18"/>
          <w:szCs w:val="18"/>
          <w:u w:val="single"/>
          <w:lang w:val="fr-FR"/>
        </w:rPr>
      </w:pPr>
      <w:proofErr w:type="spellStart"/>
      <w:r w:rsidRPr="00FD6E03">
        <w:rPr>
          <w:rFonts w:ascii="Hind Light" w:hAnsi="Hind Light" w:cs="Hind Light"/>
          <w:b/>
          <w:u w:val="single"/>
          <w:lang w:val="fr-FR"/>
        </w:rPr>
        <w:t>Press</w:t>
      </w:r>
      <w:proofErr w:type="spellEnd"/>
      <w:r w:rsidRPr="00FD6E03">
        <w:rPr>
          <w:rFonts w:ascii="Hind Light" w:hAnsi="Hind Light" w:cs="Hind Light"/>
          <w:b/>
          <w:u w:val="single"/>
          <w:lang w:val="fr-FR"/>
        </w:rPr>
        <w:t xml:space="preserve"> release </w:t>
      </w:r>
    </w:p>
    <w:p w:rsidR="004A55D7" w:rsidRPr="004A1FF8" w:rsidRDefault="004A55D7" w:rsidP="00E62D5F">
      <w:pPr>
        <w:rPr>
          <w:rFonts w:ascii="Hind107 Light" w:hAnsi="Hind107 Light" w:cs="Hind107 Light"/>
          <w:i/>
          <w:noProof/>
          <w:sz w:val="18"/>
          <w:szCs w:val="18"/>
          <w:lang w:val="fr-FR" w:eastAsia="en-GB"/>
        </w:rPr>
      </w:pPr>
    </w:p>
    <w:p w:rsidR="00E62D5F" w:rsidRPr="004A1FF8" w:rsidRDefault="00FD6E03" w:rsidP="00E62D5F">
      <w:pPr>
        <w:spacing w:before="360"/>
        <w:jc w:val="center"/>
        <w:rPr>
          <w:sz w:val="22"/>
          <w:szCs w:val="22"/>
          <w:lang w:val="fr-FR"/>
        </w:rPr>
      </w:pPr>
      <w:proofErr w:type="spellStart"/>
      <w:r w:rsidRPr="00FD6E03">
        <w:rPr>
          <w:b/>
          <w:sz w:val="28"/>
          <w:szCs w:val="28"/>
          <w:lang w:val="fr-FR"/>
        </w:rPr>
        <w:t>congatec</w:t>
      </w:r>
      <w:proofErr w:type="spellEnd"/>
      <w:r w:rsidRPr="00FD6E03">
        <w:rPr>
          <w:b/>
          <w:sz w:val="28"/>
          <w:szCs w:val="28"/>
          <w:lang w:val="fr-FR"/>
        </w:rPr>
        <w:t xml:space="preserve"> triple les performances graphiques de ses server-on-modules</w:t>
      </w:r>
    </w:p>
    <w:p w:rsidR="003B0669" w:rsidRPr="005A6012" w:rsidRDefault="00FD6E03" w:rsidP="00E62D5F">
      <w:pPr>
        <w:spacing w:before="360"/>
        <w:jc w:val="center"/>
        <w:rPr>
          <w:i/>
          <w:sz w:val="22"/>
          <w:szCs w:val="22"/>
          <w:lang w:val="fr-FR"/>
        </w:rPr>
      </w:pPr>
      <w:r w:rsidRPr="00FD6E03">
        <w:rPr>
          <w:i/>
          <w:sz w:val="22"/>
          <w:szCs w:val="22"/>
          <w:lang w:val="fr-FR"/>
        </w:rPr>
        <w:t xml:space="preserve">Le nouveau module COM Express de </w:t>
      </w:r>
      <w:proofErr w:type="spellStart"/>
      <w:r w:rsidRPr="00FD6E03">
        <w:rPr>
          <w:i/>
          <w:sz w:val="22"/>
          <w:szCs w:val="22"/>
          <w:lang w:val="fr-FR"/>
        </w:rPr>
        <w:t>congatec</w:t>
      </w:r>
      <w:proofErr w:type="spellEnd"/>
      <w:r w:rsidRPr="00FD6E03">
        <w:rPr>
          <w:i/>
          <w:sz w:val="22"/>
          <w:szCs w:val="22"/>
          <w:lang w:val="fr-FR"/>
        </w:rPr>
        <w:t xml:space="preserve"> équipé des processeurs Intel </w:t>
      </w:r>
      <w:proofErr w:type="spellStart"/>
      <w:r w:rsidRPr="00FD6E03">
        <w:rPr>
          <w:i/>
          <w:sz w:val="22"/>
          <w:szCs w:val="22"/>
          <w:lang w:val="fr-FR"/>
        </w:rPr>
        <w:t>Xeon</w:t>
      </w:r>
      <w:proofErr w:type="spellEnd"/>
      <w:r w:rsidRPr="00FD6E03">
        <w:rPr>
          <w:i/>
          <w:sz w:val="22"/>
          <w:szCs w:val="22"/>
          <w:lang w:val="fr-FR"/>
        </w:rPr>
        <w:t xml:space="preserve"> et Intel Iris Pro.</w:t>
      </w:r>
    </w:p>
    <w:p w:rsidR="00E62D5F" w:rsidRPr="004A1FF8" w:rsidRDefault="00E62D5F" w:rsidP="00E62D5F">
      <w:pPr>
        <w:spacing w:line="360" w:lineRule="auto"/>
        <w:rPr>
          <w:sz w:val="22"/>
          <w:szCs w:val="22"/>
          <w:lang w:val="fr-FR"/>
        </w:rPr>
      </w:pPr>
    </w:p>
    <w:p w:rsidR="003B0669" w:rsidRPr="004A1FF8" w:rsidRDefault="00FD6E03" w:rsidP="00504133">
      <w:pPr>
        <w:spacing w:line="360" w:lineRule="auto"/>
        <w:rPr>
          <w:sz w:val="22"/>
          <w:szCs w:val="22"/>
          <w:lang w:val="fr-FR"/>
        </w:rPr>
      </w:pPr>
      <w:r w:rsidRPr="00FD6E03">
        <w:rPr>
          <w:sz w:val="22"/>
          <w:szCs w:val="22"/>
          <w:lang w:val="fr-FR"/>
        </w:rPr>
        <w:t xml:space="preserve">Paris -- 23 février 2016 -- </w:t>
      </w:r>
      <w:proofErr w:type="spellStart"/>
      <w:r w:rsidRPr="00FD6E03">
        <w:rPr>
          <w:sz w:val="22"/>
          <w:szCs w:val="22"/>
          <w:lang w:val="fr-FR"/>
        </w:rPr>
        <w:t>congatec</w:t>
      </w:r>
      <w:proofErr w:type="spellEnd"/>
      <w:r w:rsidRPr="00FD6E03">
        <w:rPr>
          <w:sz w:val="22"/>
          <w:szCs w:val="22"/>
          <w:lang w:val="fr-FR"/>
        </w:rPr>
        <w:t xml:space="preserve">, </w:t>
      </w:r>
      <w:proofErr w:type="spellStart"/>
      <w:r w:rsidR="00AE7549">
        <w:rPr>
          <w:sz w:val="22"/>
          <w:szCs w:val="22"/>
        </w:rPr>
        <w:t>acteur</w:t>
      </w:r>
      <w:proofErr w:type="spellEnd"/>
      <w:r w:rsidR="00AE7549">
        <w:rPr>
          <w:sz w:val="22"/>
          <w:szCs w:val="22"/>
        </w:rPr>
        <w:t xml:space="preserve"> de </w:t>
      </w:r>
      <w:proofErr w:type="spellStart"/>
      <w:r w:rsidR="00AE7549">
        <w:rPr>
          <w:sz w:val="22"/>
          <w:szCs w:val="22"/>
        </w:rPr>
        <w:t>premier</w:t>
      </w:r>
      <w:proofErr w:type="spellEnd"/>
      <w:r w:rsidR="00AE7549">
        <w:rPr>
          <w:sz w:val="22"/>
          <w:szCs w:val="22"/>
        </w:rPr>
        <w:t xml:space="preserve"> plan </w:t>
      </w:r>
      <w:proofErr w:type="spellStart"/>
      <w:r w:rsidR="00AE7549">
        <w:rPr>
          <w:sz w:val="22"/>
          <w:szCs w:val="22"/>
        </w:rPr>
        <w:t>dans</w:t>
      </w:r>
      <w:proofErr w:type="spellEnd"/>
      <w:r w:rsidR="00AE7549">
        <w:rPr>
          <w:sz w:val="22"/>
          <w:szCs w:val="22"/>
        </w:rPr>
        <w:t xml:space="preserve"> le </w:t>
      </w:r>
      <w:proofErr w:type="spellStart"/>
      <w:r w:rsidR="00AE7549">
        <w:rPr>
          <w:sz w:val="22"/>
          <w:szCs w:val="22"/>
        </w:rPr>
        <w:t>domaine</w:t>
      </w:r>
      <w:proofErr w:type="spellEnd"/>
      <w:r w:rsidR="00AE7549">
        <w:rPr>
          <w:sz w:val="22"/>
          <w:szCs w:val="22"/>
        </w:rPr>
        <w:t xml:space="preserve"> des </w:t>
      </w:r>
      <w:proofErr w:type="spellStart"/>
      <w:r w:rsidR="00AE7549">
        <w:rPr>
          <w:sz w:val="22"/>
          <w:szCs w:val="22"/>
        </w:rPr>
        <w:t>modules</w:t>
      </w:r>
      <w:proofErr w:type="spellEnd"/>
      <w:r w:rsidR="00AE7549">
        <w:rPr>
          <w:sz w:val="22"/>
          <w:szCs w:val="22"/>
        </w:rPr>
        <w:t xml:space="preserve"> </w:t>
      </w:r>
      <w:proofErr w:type="spellStart"/>
      <w:r w:rsidR="00AE7549">
        <w:rPr>
          <w:sz w:val="22"/>
          <w:szCs w:val="22"/>
        </w:rPr>
        <w:t>processeurs</w:t>
      </w:r>
      <w:proofErr w:type="spellEnd"/>
      <w:r w:rsidR="00AE7549">
        <w:rPr>
          <w:sz w:val="22"/>
          <w:szCs w:val="22"/>
        </w:rPr>
        <w:t xml:space="preserve"> </w:t>
      </w:r>
      <w:proofErr w:type="spellStart"/>
      <w:r w:rsidR="00AE7549">
        <w:rPr>
          <w:sz w:val="22"/>
          <w:szCs w:val="22"/>
        </w:rPr>
        <w:t>embarqués</w:t>
      </w:r>
      <w:proofErr w:type="spellEnd"/>
      <w:r w:rsidR="00AE7549">
        <w:rPr>
          <w:sz w:val="22"/>
          <w:szCs w:val="22"/>
        </w:rPr>
        <w:t xml:space="preserve">, des </w:t>
      </w:r>
      <w:proofErr w:type="spellStart"/>
      <w:r w:rsidR="00AE7549">
        <w:rPr>
          <w:sz w:val="22"/>
          <w:szCs w:val="22"/>
        </w:rPr>
        <w:t>cartes</w:t>
      </w:r>
      <w:proofErr w:type="spellEnd"/>
      <w:r w:rsidR="00AE7549">
        <w:rPr>
          <w:sz w:val="22"/>
          <w:szCs w:val="22"/>
        </w:rPr>
        <w:t xml:space="preserve"> SBC et des </w:t>
      </w:r>
      <w:proofErr w:type="spellStart"/>
      <w:r w:rsidR="00AE7549">
        <w:rPr>
          <w:sz w:val="22"/>
          <w:szCs w:val="22"/>
        </w:rPr>
        <w:t>services</w:t>
      </w:r>
      <w:proofErr w:type="spellEnd"/>
      <w:r w:rsidR="00AE7549">
        <w:rPr>
          <w:sz w:val="22"/>
          <w:szCs w:val="22"/>
        </w:rPr>
        <w:t xml:space="preserve"> EDM</w:t>
      </w:r>
      <w:r w:rsidRPr="00FD6E03">
        <w:rPr>
          <w:sz w:val="22"/>
          <w:szCs w:val="22"/>
          <w:lang w:val="fr-FR"/>
        </w:rPr>
        <w:t xml:space="preserve"> a ajouté à son catalogue de server-on-module COM Express Basic une version graphique puissante. Ce nouveau module comprend le processeur Intel® </w:t>
      </w:r>
      <w:proofErr w:type="spellStart"/>
      <w:r w:rsidRPr="00FD6E03">
        <w:rPr>
          <w:sz w:val="22"/>
          <w:szCs w:val="22"/>
          <w:lang w:val="fr-FR"/>
        </w:rPr>
        <w:t>Xeon</w:t>
      </w:r>
      <w:proofErr w:type="spellEnd"/>
      <w:r w:rsidRPr="00FD6E03">
        <w:rPr>
          <w:sz w:val="22"/>
          <w:szCs w:val="22"/>
          <w:lang w:val="fr-FR"/>
        </w:rPr>
        <w:t xml:space="preserve">® E3-1515M v5, de la mémoire DDR4 rapide et Intel® Iris Pro </w:t>
      </w:r>
      <w:proofErr w:type="spellStart"/>
      <w:r w:rsidRPr="00FD6E03">
        <w:rPr>
          <w:sz w:val="22"/>
          <w:szCs w:val="22"/>
          <w:lang w:val="fr-FR"/>
        </w:rPr>
        <w:t>graphics</w:t>
      </w:r>
      <w:proofErr w:type="spellEnd"/>
      <w:r w:rsidRPr="00FD6E03">
        <w:rPr>
          <w:sz w:val="22"/>
          <w:szCs w:val="22"/>
          <w:lang w:val="fr-FR"/>
        </w:rPr>
        <w:t xml:space="preserve">. Le GPU de ce nouveau module </w:t>
      </w:r>
      <w:proofErr w:type="spellStart"/>
      <w:r w:rsidRPr="00FD6E03">
        <w:rPr>
          <w:sz w:val="22"/>
          <w:szCs w:val="22"/>
          <w:lang w:val="fr-FR"/>
        </w:rPr>
        <w:t>SoC</w:t>
      </w:r>
      <w:proofErr w:type="spellEnd"/>
      <w:r w:rsidRPr="00FD6E03">
        <w:rPr>
          <w:sz w:val="22"/>
          <w:szCs w:val="22"/>
          <w:lang w:val="fr-FR"/>
        </w:rPr>
        <w:t xml:space="preserve"> fournit 128 Mo de </w:t>
      </w:r>
      <w:proofErr w:type="spellStart"/>
      <w:r w:rsidRPr="00FD6E03">
        <w:rPr>
          <w:sz w:val="22"/>
          <w:szCs w:val="22"/>
          <w:lang w:val="fr-FR"/>
        </w:rPr>
        <w:t>eDRAM</w:t>
      </w:r>
      <w:proofErr w:type="spellEnd"/>
      <w:r w:rsidRPr="00FD6E03">
        <w:rPr>
          <w:sz w:val="22"/>
          <w:szCs w:val="22"/>
          <w:lang w:val="fr-FR"/>
        </w:rPr>
        <w:t xml:space="preserve"> et avec ses 72 unités d'exécution, il dispose de trois fois plus de puissance d'exécution en parallèle que l'architecture </w:t>
      </w:r>
      <w:proofErr w:type="spellStart"/>
      <w:r w:rsidRPr="00FD6E03">
        <w:rPr>
          <w:sz w:val="22"/>
          <w:szCs w:val="22"/>
          <w:lang w:val="fr-FR"/>
        </w:rPr>
        <w:t>Skylake</w:t>
      </w:r>
      <w:proofErr w:type="spellEnd"/>
      <w:r w:rsidRPr="00FD6E03">
        <w:rPr>
          <w:sz w:val="22"/>
          <w:szCs w:val="22"/>
          <w:lang w:val="fr-FR"/>
        </w:rPr>
        <w:t xml:space="preserve"> sans graphique Iris. Les développeurs de systèmes COM Express très compacts ont désormais accès à de nouveaux niveaux de performances qui auraient nécessité une unité graphique dédiée.</w:t>
      </w:r>
    </w:p>
    <w:p w:rsidR="000635E1" w:rsidRPr="004A1FF8" w:rsidRDefault="000635E1" w:rsidP="000635E1">
      <w:pPr>
        <w:spacing w:line="360" w:lineRule="auto"/>
        <w:rPr>
          <w:sz w:val="22"/>
          <w:szCs w:val="22"/>
          <w:lang w:val="fr-FR"/>
        </w:rPr>
      </w:pPr>
    </w:p>
    <w:p w:rsidR="00E96585" w:rsidRPr="004A1FF8" w:rsidRDefault="00FD6E03" w:rsidP="00341612">
      <w:pPr>
        <w:spacing w:line="360" w:lineRule="auto"/>
        <w:rPr>
          <w:sz w:val="22"/>
          <w:szCs w:val="22"/>
          <w:lang w:val="fr-FR"/>
        </w:rPr>
      </w:pPr>
      <w:r w:rsidRPr="00FD6E03">
        <w:rPr>
          <w:sz w:val="22"/>
          <w:szCs w:val="22"/>
          <w:lang w:val="fr-FR"/>
        </w:rPr>
        <w:t xml:space="preserve">Grâce à ses performances remarquables, le nouveau computer-on-module conga-TS170 rencontrera du succès auprès des applications de traitement d'image hautes performances des secteurs industriel et médical ainsi que les serveurs de </w:t>
      </w:r>
      <w:proofErr w:type="spellStart"/>
      <w:r w:rsidRPr="00FD6E03">
        <w:rPr>
          <w:sz w:val="22"/>
          <w:szCs w:val="22"/>
          <w:lang w:val="fr-FR"/>
        </w:rPr>
        <w:t>gateways</w:t>
      </w:r>
      <w:proofErr w:type="spellEnd"/>
      <w:r w:rsidRPr="00FD6E03">
        <w:rPr>
          <w:sz w:val="22"/>
          <w:szCs w:val="22"/>
          <w:lang w:val="fr-FR"/>
        </w:rPr>
        <w:t xml:space="preserve">  </w:t>
      </w:r>
      <w:proofErr w:type="spellStart"/>
      <w:r w:rsidRPr="00FD6E03">
        <w:rPr>
          <w:sz w:val="22"/>
          <w:szCs w:val="22"/>
          <w:lang w:val="fr-FR"/>
        </w:rPr>
        <w:t>IoT</w:t>
      </w:r>
      <w:proofErr w:type="spellEnd"/>
      <w:r w:rsidRPr="00FD6E03">
        <w:rPr>
          <w:sz w:val="22"/>
          <w:szCs w:val="22"/>
          <w:lang w:val="fr-FR"/>
        </w:rPr>
        <w:t xml:space="preserve"> industriels et les serveurs média avec </w:t>
      </w:r>
      <w:proofErr w:type="spellStart"/>
      <w:r w:rsidRPr="00FD6E03">
        <w:rPr>
          <w:sz w:val="22"/>
          <w:szCs w:val="22"/>
          <w:lang w:val="fr-FR"/>
        </w:rPr>
        <w:t>virtualisation</w:t>
      </w:r>
      <w:proofErr w:type="spellEnd"/>
      <w:r w:rsidRPr="00FD6E03">
        <w:rPr>
          <w:sz w:val="22"/>
          <w:szCs w:val="22"/>
          <w:lang w:val="fr-FR"/>
        </w:rPr>
        <w:t>. Par exem</w:t>
      </w:r>
      <w:bookmarkStart w:id="0" w:name="_GoBack"/>
      <w:bookmarkEnd w:id="0"/>
      <w:r w:rsidRPr="00FD6E03">
        <w:rPr>
          <w:sz w:val="22"/>
          <w:szCs w:val="22"/>
          <w:lang w:val="fr-FR"/>
        </w:rPr>
        <w:t xml:space="preserve">ple, le transcodage vidéo GPGPU, l'inspection complète des paquets ou l'analytique du </w:t>
      </w:r>
      <w:proofErr w:type="spellStart"/>
      <w:r w:rsidRPr="00FD6E03">
        <w:rPr>
          <w:sz w:val="22"/>
          <w:szCs w:val="22"/>
          <w:lang w:val="fr-FR"/>
        </w:rPr>
        <w:t>big</w:t>
      </w:r>
      <w:proofErr w:type="spellEnd"/>
      <w:r w:rsidRPr="00FD6E03">
        <w:rPr>
          <w:sz w:val="22"/>
          <w:szCs w:val="22"/>
          <w:lang w:val="fr-FR"/>
        </w:rPr>
        <w:t xml:space="preserve"> data. Plusieurs domaines d'application sont : les serveurs client léger industriels avec infrastructure de bureau virtuel (VDI). Pour administrer ces applications </w:t>
      </w:r>
      <w:proofErr w:type="spellStart"/>
      <w:r w:rsidRPr="00FD6E03">
        <w:rPr>
          <w:sz w:val="22"/>
          <w:szCs w:val="22"/>
          <w:lang w:val="fr-FR"/>
        </w:rPr>
        <w:t>IoT</w:t>
      </w:r>
      <w:proofErr w:type="spellEnd"/>
      <w:r w:rsidRPr="00FD6E03">
        <w:rPr>
          <w:sz w:val="22"/>
          <w:szCs w:val="22"/>
          <w:lang w:val="fr-FR"/>
        </w:rPr>
        <w:t xml:space="preserve">, M2M et </w:t>
      </w:r>
      <w:proofErr w:type="spellStart"/>
      <w:r w:rsidRPr="00FD6E03">
        <w:rPr>
          <w:sz w:val="22"/>
          <w:szCs w:val="22"/>
          <w:lang w:val="fr-FR"/>
        </w:rPr>
        <w:t>Industry</w:t>
      </w:r>
      <w:proofErr w:type="spellEnd"/>
      <w:r w:rsidRPr="00FD6E03">
        <w:rPr>
          <w:sz w:val="22"/>
          <w:szCs w:val="22"/>
          <w:lang w:val="fr-FR"/>
        </w:rPr>
        <w:t xml:space="preserve"> 4.0 partagées, le nouveau module conga-TS170 propose aussi des outils pour serveur puissants. Grâce à la technologie Intel </w:t>
      </w:r>
      <w:proofErr w:type="spellStart"/>
      <w:r w:rsidRPr="00FD6E03">
        <w:rPr>
          <w:sz w:val="22"/>
          <w:szCs w:val="22"/>
          <w:lang w:val="fr-FR"/>
        </w:rPr>
        <w:t>vPro</w:t>
      </w:r>
      <w:proofErr w:type="spellEnd"/>
      <w:r w:rsidRPr="00FD6E03">
        <w:rPr>
          <w:sz w:val="22"/>
          <w:szCs w:val="22"/>
          <w:lang w:val="fr-FR"/>
        </w:rPr>
        <w:t xml:space="preserve"> et le contrôleur de gestion de la carte avec </w:t>
      </w:r>
      <w:proofErr w:type="spellStart"/>
      <w:r w:rsidRPr="00FD6E03">
        <w:rPr>
          <w:sz w:val="22"/>
          <w:szCs w:val="22"/>
          <w:lang w:val="fr-FR"/>
        </w:rPr>
        <w:t>watchdog</w:t>
      </w:r>
      <w:proofErr w:type="spellEnd"/>
      <w:r w:rsidRPr="00FD6E03">
        <w:rPr>
          <w:sz w:val="22"/>
          <w:szCs w:val="22"/>
          <w:lang w:val="fr-FR"/>
        </w:rPr>
        <w:t xml:space="preserve"> </w:t>
      </w:r>
      <w:proofErr w:type="spellStart"/>
      <w:r w:rsidRPr="00FD6E03">
        <w:rPr>
          <w:sz w:val="22"/>
          <w:szCs w:val="22"/>
          <w:lang w:val="fr-FR"/>
        </w:rPr>
        <w:t>timer</w:t>
      </w:r>
      <w:proofErr w:type="spellEnd"/>
      <w:r w:rsidRPr="00FD6E03">
        <w:rPr>
          <w:sz w:val="22"/>
          <w:szCs w:val="22"/>
          <w:lang w:val="fr-FR"/>
        </w:rPr>
        <w:t xml:space="preserve"> et contrôle de perte de puissance, le module est entièrement équipé pour une surveillance à distance, des tâches d'administration et de maintenance, voire la gestion hors bande.</w:t>
      </w:r>
    </w:p>
    <w:p w:rsidR="00003860" w:rsidRPr="004A1FF8" w:rsidRDefault="00003860" w:rsidP="00272F76">
      <w:pPr>
        <w:spacing w:line="360" w:lineRule="auto"/>
        <w:rPr>
          <w:sz w:val="22"/>
          <w:szCs w:val="22"/>
          <w:lang w:val="fr-FR"/>
        </w:rPr>
      </w:pPr>
    </w:p>
    <w:p w:rsidR="00394B97" w:rsidRPr="004A1FF8" w:rsidRDefault="00FD6E03" w:rsidP="00394B97">
      <w:pPr>
        <w:spacing w:line="360" w:lineRule="auto"/>
        <w:rPr>
          <w:b/>
          <w:sz w:val="22"/>
          <w:szCs w:val="22"/>
          <w:lang w:val="fr-FR"/>
        </w:rPr>
      </w:pPr>
      <w:r w:rsidRPr="00FD6E03">
        <w:rPr>
          <w:b/>
          <w:sz w:val="22"/>
          <w:szCs w:val="22"/>
          <w:lang w:val="fr-FR"/>
        </w:rPr>
        <w:lastRenderedPageBreak/>
        <w:t>Les fonctionnalités en détail</w:t>
      </w:r>
    </w:p>
    <w:p w:rsidR="00B03F01" w:rsidRDefault="00FD6E03" w:rsidP="00394B97">
      <w:pPr>
        <w:spacing w:line="360" w:lineRule="auto"/>
        <w:rPr>
          <w:sz w:val="22"/>
          <w:szCs w:val="22"/>
          <w:lang w:val="fr-FR"/>
        </w:rPr>
      </w:pPr>
      <w:r w:rsidRPr="00FD6E03">
        <w:rPr>
          <w:sz w:val="22"/>
          <w:szCs w:val="22"/>
          <w:lang w:val="fr-FR"/>
        </w:rPr>
        <w:t xml:space="preserve">Le module conga-TS170 est équipé du nouveau processeur Intel </w:t>
      </w:r>
      <w:proofErr w:type="spellStart"/>
      <w:r w:rsidRPr="00FD6E03">
        <w:rPr>
          <w:sz w:val="22"/>
          <w:szCs w:val="22"/>
          <w:lang w:val="fr-FR"/>
        </w:rPr>
        <w:t>Xeon</w:t>
      </w:r>
      <w:proofErr w:type="spellEnd"/>
      <w:r w:rsidRPr="00FD6E03">
        <w:rPr>
          <w:sz w:val="22"/>
          <w:szCs w:val="22"/>
          <w:lang w:val="fr-FR"/>
        </w:rPr>
        <w:t xml:space="preserve"> E3-1515M v5 en 14 nm et du chipset Mobile Intel CM236. Il prend en charge jusqu'à 32 Go de mémoire SO-DIMM DDR4-2133 super rapide avec ECC pour les applications de serveurs de données sensibles. Le graphique intégré Intel Gen9 Iris Pro possède 72 unités d'exécution avec une fréquence d'horloge maximale de 1150 MHz. Pour des tâches de calcul en parallèle, il prend en charge </w:t>
      </w:r>
      <w:proofErr w:type="spellStart"/>
      <w:r w:rsidRPr="00FD6E03">
        <w:rPr>
          <w:sz w:val="22"/>
          <w:szCs w:val="22"/>
          <w:lang w:val="fr-FR"/>
        </w:rPr>
        <w:t>OpenCL</w:t>
      </w:r>
      <w:proofErr w:type="spellEnd"/>
      <w:r w:rsidRPr="00FD6E03">
        <w:rPr>
          <w:sz w:val="22"/>
          <w:szCs w:val="22"/>
          <w:lang w:val="fr-FR"/>
        </w:rPr>
        <w:t xml:space="preserve"> 2.0 et DirectX 12 ainsi qu'Open GL 4.4 pour des graphiques 3D de hautes performances sur 3 écrans 4k indépendants (3840 x 2160) via HDMI 1.4 et </w:t>
      </w:r>
      <w:proofErr w:type="spellStart"/>
      <w:r w:rsidRPr="00FD6E03">
        <w:rPr>
          <w:sz w:val="22"/>
          <w:szCs w:val="22"/>
          <w:lang w:val="fr-FR"/>
        </w:rPr>
        <w:t>DisplayPort</w:t>
      </w:r>
      <w:proofErr w:type="spellEnd"/>
      <w:r w:rsidRPr="00FD6E03">
        <w:rPr>
          <w:sz w:val="22"/>
          <w:szCs w:val="22"/>
          <w:lang w:val="fr-FR"/>
        </w:rPr>
        <w:t xml:space="preserve"> 1.2. Pour des applications standards, une sortie LVDS double canal et VGA sont disponibles. Le codage et encodage accéléré par hardware des vidéos HEVC, VP8, VP9 et VDENC sont aussi pris en charge.</w:t>
      </w:r>
    </w:p>
    <w:p w:rsidR="005A6012" w:rsidRPr="004A1FF8" w:rsidRDefault="005A6012" w:rsidP="00394B97">
      <w:pPr>
        <w:spacing w:line="360" w:lineRule="auto"/>
        <w:rPr>
          <w:sz w:val="22"/>
          <w:szCs w:val="22"/>
          <w:lang w:val="fr-FR"/>
        </w:rPr>
      </w:pPr>
    </w:p>
    <w:p w:rsidR="00E62D5F" w:rsidRDefault="00FD6E03" w:rsidP="00E62D5F">
      <w:pPr>
        <w:spacing w:line="360" w:lineRule="auto"/>
        <w:rPr>
          <w:ins w:id="1" w:author="Auteur"/>
          <w:sz w:val="22"/>
          <w:szCs w:val="22"/>
          <w:lang w:val="fr-FR"/>
        </w:rPr>
      </w:pPr>
      <w:r w:rsidRPr="00FD6E03">
        <w:rPr>
          <w:sz w:val="22"/>
          <w:szCs w:val="22"/>
          <w:lang w:val="fr-FR"/>
        </w:rPr>
        <w:t xml:space="preserve">En plus de PCI Express </w:t>
      </w:r>
      <w:proofErr w:type="spellStart"/>
      <w:r w:rsidRPr="00FD6E03">
        <w:rPr>
          <w:sz w:val="22"/>
          <w:szCs w:val="22"/>
          <w:lang w:val="fr-FR"/>
        </w:rPr>
        <w:t>Gen</w:t>
      </w:r>
      <w:proofErr w:type="spellEnd"/>
      <w:r w:rsidRPr="00FD6E03">
        <w:rPr>
          <w:sz w:val="22"/>
          <w:szCs w:val="22"/>
          <w:lang w:val="fr-FR"/>
        </w:rPr>
        <w:t xml:space="preserve"> 3.0 </w:t>
      </w:r>
      <w:proofErr w:type="spellStart"/>
      <w:r w:rsidRPr="00FD6E03">
        <w:rPr>
          <w:sz w:val="22"/>
          <w:szCs w:val="22"/>
          <w:lang w:val="fr-FR"/>
        </w:rPr>
        <w:t>Graphics</w:t>
      </w:r>
      <w:proofErr w:type="spellEnd"/>
      <w:r w:rsidRPr="00FD6E03">
        <w:rPr>
          <w:sz w:val="22"/>
          <w:szCs w:val="22"/>
          <w:lang w:val="fr-FR"/>
        </w:rPr>
        <w:t xml:space="preserve"> (PEG), le choix des interfaces d'E/S est le suivant : 8 voies PCI Express </w:t>
      </w:r>
      <w:proofErr w:type="spellStart"/>
      <w:r w:rsidRPr="00FD6E03">
        <w:rPr>
          <w:sz w:val="22"/>
          <w:szCs w:val="22"/>
          <w:lang w:val="fr-FR"/>
        </w:rPr>
        <w:t>Gen</w:t>
      </w:r>
      <w:proofErr w:type="spellEnd"/>
      <w:r w:rsidRPr="00FD6E03">
        <w:rPr>
          <w:sz w:val="22"/>
          <w:szCs w:val="22"/>
          <w:lang w:val="fr-FR"/>
        </w:rPr>
        <w:t xml:space="preserve"> 3.0, 4 USB 3.0, 8 USB 2.0, LPC et I2C. Le SSD et les autres stockages de masse non volatiles peuvent être connectés via 4 SATA 3.0 y compris le support RAID 0, 1, 5, 10. Tous les systèmes d'exploitation Linux et Microsoft Windows sont pris en charge y compris Windows 10. Un jeu complet de composants complémentaires pour faciliter le design comme les solutions de refroidissement, les cartes porteuses et les kits de démarrage, complète cette offre.</w:t>
      </w:r>
    </w:p>
    <w:p w:rsidR="003361F9" w:rsidRPr="004A1FF8" w:rsidRDefault="003361F9" w:rsidP="00E62D5F">
      <w:pPr>
        <w:spacing w:line="360" w:lineRule="auto"/>
        <w:rPr>
          <w:sz w:val="22"/>
          <w:szCs w:val="22"/>
          <w:lang w:val="fr-FR"/>
        </w:rPr>
      </w:pPr>
    </w:p>
    <w:p w:rsidR="00FD6E03" w:rsidRPr="00FD6E03" w:rsidRDefault="00FD6E03" w:rsidP="00FD6E03">
      <w:pPr>
        <w:pStyle w:val="Standard1"/>
        <w:spacing w:before="120" w:line="360" w:lineRule="auto"/>
        <w:rPr>
          <w:bCs/>
          <w:sz w:val="22"/>
          <w:szCs w:val="22"/>
          <w:lang w:val="fr-FR"/>
        </w:rPr>
      </w:pPr>
      <w:r w:rsidRPr="00FD6E03">
        <w:rPr>
          <w:bCs/>
          <w:sz w:val="22"/>
          <w:szCs w:val="22"/>
          <w:lang w:val="fr-FR"/>
        </w:rPr>
        <w:t xml:space="preserve">Une data </w:t>
      </w:r>
      <w:proofErr w:type="spellStart"/>
      <w:r w:rsidRPr="00FD6E03">
        <w:rPr>
          <w:bCs/>
          <w:sz w:val="22"/>
          <w:szCs w:val="22"/>
          <w:lang w:val="fr-FR"/>
        </w:rPr>
        <w:t>sheet</w:t>
      </w:r>
      <w:proofErr w:type="spellEnd"/>
      <w:r w:rsidRPr="00FD6E03">
        <w:rPr>
          <w:bCs/>
          <w:sz w:val="22"/>
          <w:szCs w:val="22"/>
          <w:lang w:val="fr-FR"/>
        </w:rPr>
        <w:t xml:space="preserve"> ainsi que des informations complémentaires sur le nouveau computer-on-module conga-TS170 sont disponibles sur : </w:t>
      </w:r>
    </w:p>
    <w:p w:rsidR="00E62D5F" w:rsidRPr="004A1FF8" w:rsidRDefault="00FD6E03" w:rsidP="007C2874">
      <w:pPr>
        <w:spacing w:line="360" w:lineRule="auto"/>
        <w:rPr>
          <w:lang w:val="fr-FR"/>
        </w:rPr>
      </w:pPr>
      <w:r w:rsidRPr="00FD6E03">
        <w:rPr>
          <w:sz w:val="22"/>
          <w:szCs w:val="22"/>
          <w:lang w:val="fr-FR"/>
        </w:rPr>
        <w:t xml:space="preserve"> </w:t>
      </w:r>
      <w:hyperlink r:id="rId9" w:history="1">
        <w:r w:rsidRPr="00FD6E03">
          <w:rPr>
            <w:rStyle w:val="Lienhypertexte"/>
            <w:color w:val="auto"/>
            <w:sz w:val="22"/>
            <w:szCs w:val="22"/>
            <w:lang w:val="fr-FR"/>
          </w:rPr>
          <w:t>http://www.congatec.com/en/products/com-express-type6/conga-ts170.html</w:t>
        </w:r>
      </w:hyperlink>
      <w:r w:rsidRPr="00FD6E03">
        <w:rPr>
          <w:lang w:val="fr-FR"/>
        </w:rPr>
        <w:t xml:space="preserve"> </w:t>
      </w:r>
    </w:p>
    <w:p w:rsidR="003361F9" w:rsidRDefault="003361F9" w:rsidP="004A1FF8">
      <w:pPr>
        <w:rPr>
          <w:ins w:id="2" w:author="Auteur"/>
          <w:b/>
          <w:sz w:val="20"/>
          <w:szCs w:val="20"/>
        </w:rPr>
      </w:pPr>
    </w:p>
    <w:p w:rsidR="004A1FF8" w:rsidRPr="00855E96" w:rsidRDefault="004A1FF8" w:rsidP="004A1FF8">
      <w:pPr>
        <w:rPr>
          <w:b/>
          <w:sz w:val="20"/>
          <w:szCs w:val="20"/>
        </w:rPr>
      </w:pPr>
      <w:r w:rsidRPr="00855E96">
        <w:rPr>
          <w:b/>
          <w:sz w:val="20"/>
          <w:szCs w:val="20"/>
        </w:rPr>
        <w:t xml:space="preserve">A </w:t>
      </w:r>
      <w:proofErr w:type="spellStart"/>
      <w:r w:rsidRPr="00855E96">
        <w:rPr>
          <w:b/>
          <w:sz w:val="20"/>
          <w:szCs w:val="20"/>
        </w:rPr>
        <w:t>propos</w:t>
      </w:r>
      <w:proofErr w:type="spellEnd"/>
      <w:r w:rsidRPr="00855E96">
        <w:rPr>
          <w:b/>
          <w:sz w:val="20"/>
          <w:szCs w:val="20"/>
        </w:rPr>
        <w:t xml:space="preserve"> de </w:t>
      </w:r>
      <w:proofErr w:type="spellStart"/>
      <w:r w:rsidRPr="00855E96">
        <w:rPr>
          <w:b/>
          <w:sz w:val="20"/>
          <w:szCs w:val="20"/>
        </w:rPr>
        <w:t>Congatec</w:t>
      </w:r>
      <w:proofErr w:type="spellEnd"/>
    </w:p>
    <w:p w:rsidR="004A1FF8" w:rsidRPr="00855E96" w:rsidRDefault="004A1FF8" w:rsidP="004A1FF8">
      <w:pPr>
        <w:jc w:val="both"/>
        <w:rPr>
          <w:sz w:val="20"/>
          <w:szCs w:val="20"/>
          <w:lang w:val="en-US"/>
        </w:rPr>
      </w:pPr>
      <w:proofErr w:type="spellStart"/>
      <w:r w:rsidRPr="00855E96">
        <w:rPr>
          <w:sz w:val="20"/>
          <w:szCs w:val="20"/>
        </w:rPr>
        <w:t>Congatec</w:t>
      </w:r>
      <w:proofErr w:type="spellEnd"/>
      <w:r w:rsidRPr="00855E96">
        <w:rPr>
          <w:sz w:val="20"/>
          <w:szCs w:val="20"/>
        </w:rPr>
        <w:t xml:space="preserve"> AG, </w:t>
      </w:r>
      <w:proofErr w:type="spellStart"/>
      <w:r w:rsidRPr="00855E96">
        <w:rPr>
          <w:sz w:val="20"/>
          <w:szCs w:val="20"/>
        </w:rPr>
        <w:t>dont</w:t>
      </w:r>
      <w:proofErr w:type="spellEnd"/>
      <w:r w:rsidRPr="00855E96">
        <w:rPr>
          <w:sz w:val="20"/>
          <w:szCs w:val="20"/>
        </w:rPr>
        <w:t xml:space="preserve"> le </w:t>
      </w:r>
      <w:proofErr w:type="spellStart"/>
      <w:r w:rsidRPr="00855E96">
        <w:rPr>
          <w:sz w:val="20"/>
          <w:szCs w:val="20"/>
        </w:rPr>
        <w:t>siège</w:t>
      </w:r>
      <w:proofErr w:type="spellEnd"/>
      <w:r w:rsidRPr="00855E96">
        <w:rPr>
          <w:sz w:val="20"/>
          <w:szCs w:val="20"/>
        </w:rPr>
        <w:t xml:space="preserve"> </w:t>
      </w:r>
      <w:proofErr w:type="spellStart"/>
      <w:r w:rsidRPr="00855E96">
        <w:rPr>
          <w:sz w:val="20"/>
          <w:szCs w:val="20"/>
        </w:rPr>
        <w:t>est</w:t>
      </w:r>
      <w:proofErr w:type="spellEnd"/>
      <w:r w:rsidRPr="00855E96">
        <w:rPr>
          <w:sz w:val="20"/>
          <w:szCs w:val="20"/>
        </w:rPr>
        <w:t xml:space="preserve"> </w:t>
      </w:r>
      <w:proofErr w:type="spellStart"/>
      <w:r w:rsidRPr="00855E96">
        <w:rPr>
          <w:sz w:val="20"/>
          <w:szCs w:val="20"/>
        </w:rPr>
        <w:t>situé</w:t>
      </w:r>
      <w:proofErr w:type="spellEnd"/>
      <w:r w:rsidRPr="00855E96">
        <w:rPr>
          <w:sz w:val="20"/>
          <w:szCs w:val="20"/>
        </w:rPr>
        <w:t xml:space="preserve"> à Deggendorf, </w:t>
      </w:r>
      <w:proofErr w:type="spellStart"/>
      <w:r w:rsidRPr="00855E96">
        <w:rPr>
          <w:sz w:val="20"/>
          <w:szCs w:val="20"/>
        </w:rPr>
        <w:t>Allemagne</w:t>
      </w:r>
      <w:proofErr w:type="spellEnd"/>
      <w:r w:rsidRPr="00855E96">
        <w:rPr>
          <w:sz w:val="20"/>
          <w:szCs w:val="20"/>
        </w:rPr>
        <w:t xml:space="preserve">, </w:t>
      </w:r>
      <w:proofErr w:type="spellStart"/>
      <w:r w:rsidRPr="00855E96">
        <w:rPr>
          <w:sz w:val="20"/>
          <w:szCs w:val="20"/>
        </w:rPr>
        <w:t>est</w:t>
      </w:r>
      <w:proofErr w:type="spellEnd"/>
      <w:r w:rsidRPr="00855E96">
        <w:rPr>
          <w:sz w:val="20"/>
          <w:szCs w:val="20"/>
        </w:rPr>
        <w:t xml:space="preserve"> </w:t>
      </w:r>
      <w:proofErr w:type="spellStart"/>
      <w:r w:rsidRPr="00855E96">
        <w:rPr>
          <w:sz w:val="20"/>
          <w:szCs w:val="20"/>
        </w:rPr>
        <w:t>un</w:t>
      </w:r>
      <w:proofErr w:type="spellEnd"/>
      <w:r w:rsidRPr="00855E96">
        <w:rPr>
          <w:sz w:val="20"/>
          <w:szCs w:val="20"/>
        </w:rPr>
        <w:t xml:space="preserve"> </w:t>
      </w:r>
      <w:proofErr w:type="spellStart"/>
      <w:r w:rsidRPr="00855E96">
        <w:rPr>
          <w:sz w:val="20"/>
          <w:szCs w:val="20"/>
        </w:rPr>
        <w:t>fournisseur</w:t>
      </w:r>
      <w:proofErr w:type="spellEnd"/>
      <w:r w:rsidRPr="00855E96">
        <w:rPr>
          <w:sz w:val="20"/>
          <w:szCs w:val="20"/>
        </w:rPr>
        <w:t xml:space="preserve"> de </w:t>
      </w:r>
      <w:proofErr w:type="spellStart"/>
      <w:r w:rsidRPr="00855E96">
        <w:rPr>
          <w:sz w:val="20"/>
          <w:szCs w:val="20"/>
        </w:rPr>
        <w:t>premier</w:t>
      </w:r>
      <w:proofErr w:type="spellEnd"/>
      <w:r w:rsidRPr="00855E96">
        <w:rPr>
          <w:sz w:val="20"/>
          <w:szCs w:val="20"/>
        </w:rPr>
        <w:t xml:space="preserve"> plan de </w:t>
      </w:r>
      <w:proofErr w:type="spellStart"/>
      <w:r w:rsidRPr="00855E96">
        <w:rPr>
          <w:sz w:val="20"/>
          <w:szCs w:val="20"/>
        </w:rPr>
        <w:t>modules</w:t>
      </w:r>
      <w:proofErr w:type="spellEnd"/>
      <w:r w:rsidRPr="00855E96">
        <w:rPr>
          <w:sz w:val="20"/>
          <w:szCs w:val="20"/>
        </w:rPr>
        <w:t xml:space="preserve"> </w:t>
      </w:r>
      <w:proofErr w:type="spellStart"/>
      <w:r w:rsidRPr="00855E96">
        <w:rPr>
          <w:sz w:val="20"/>
          <w:szCs w:val="20"/>
        </w:rPr>
        <w:t>processeurs</w:t>
      </w:r>
      <w:proofErr w:type="spellEnd"/>
      <w:r w:rsidRPr="00855E96">
        <w:rPr>
          <w:sz w:val="20"/>
          <w:szCs w:val="20"/>
        </w:rPr>
        <w:t xml:space="preserve"> </w:t>
      </w:r>
      <w:proofErr w:type="spellStart"/>
      <w:r w:rsidRPr="00855E96">
        <w:rPr>
          <w:sz w:val="20"/>
          <w:szCs w:val="20"/>
        </w:rPr>
        <w:t>industriels</w:t>
      </w:r>
      <w:proofErr w:type="spellEnd"/>
      <w:r w:rsidRPr="00855E96">
        <w:rPr>
          <w:sz w:val="20"/>
          <w:szCs w:val="20"/>
        </w:rPr>
        <w:t xml:space="preserve"> </w:t>
      </w:r>
      <w:proofErr w:type="spellStart"/>
      <w:r w:rsidRPr="00855E96">
        <w:rPr>
          <w:sz w:val="20"/>
          <w:szCs w:val="20"/>
        </w:rPr>
        <w:t>utilisant</w:t>
      </w:r>
      <w:proofErr w:type="spellEnd"/>
      <w:r w:rsidRPr="00855E96">
        <w:rPr>
          <w:sz w:val="20"/>
          <w:szCs w:val="20"/>
        </w:rPr>
        <w:t xml:space="preserve"> les </w:t>
      </w:r>
      <w:proofErr w:type="spellStart"/>
      <w:r w:rsidRPr="00855E96">
        <w:rPr>
          <w:sz w:val="20"/>
          <w:szCs w:val="20"/>
        </w:rPr>
        <w:t>standards</w:t>
      </w:r>
      <w:proofErr w:type="spellEnd"/>
      <w:r w:rsidRPr="00855E96">
        <w:rPr>
          <w:sz w:val="20"/>
          <w:szCs w:val="20"/>
        </w:rPr>
        <w:t xml:space="preserve"> </w:t>
      </w:r>
      <w:proofErr w:type="spellStart"/>
      <w:r w:rsidRPr="00855E96">
        <w:rPr>
          <w:sz w:val="20"/>
          <w:szCs w:val="20"/>
        </w:rPr>
        <w:t>Qseven</w:t>
      </w:r>
      <w:proofErr w:type="spellEnd"/>
      <w:r w:rsidRPr="00855E96">
        <w:rPr>
          <w:sz w:val="20"/>
          <w:szCs w:val="20"/>
        </w:rPr>
        <w:t xml:space="preserve">, COM Express, XTX et ETX, de </w:t>
      </w:r>
      <w:proofErr w:type="spellStart"/>
      <w:r w:rsidRPr="00855E96">
        <w:rPr>
          <w:sz w:val="20"/>
          <w:szCs w:val="20"/>
        </w:rPr>
        <w:t>cartes</w:t>
      </w:r>
      <w:proofErr w:type="spellEnd"/>
      <w:r w:rsidRPr="00855E96">
        <w:rPr>
          <w:sz w:val="20"/>
          <w:szCs w:val="20"/>
        </w:rPr>
        <w:t xml:space="preserve"> SBC et de </w:t>
      </w:r>
      <w:proofErr w:type="spellStart"/>
      <w:r w:rsidRPr="00855E96">
        <w:rPr>
          <w:sz w:val="20"/>
          <w:szCs w:val="20"/>
        </w:rPr>
        <w:t>services</w:t>
      </w:r>
      <w:proofErr w:type="spellEnd"/>
      <w:r w:rsidRPr="00855E96">
        <w:rPr>
          <w:sz w:val="20"/>
          <w:szCs w:val="20"/>
        </w:rPr>
        <w:t xml:space="preserve"> EDM. Les </w:t>
      </w:r>
      <w:proofErr w:type="spellStart"/>
      <w:r w:rsidRPr="00855E96">
        <w:rPr>
          <w:sz w:val="20"/>
          <w:szCs w:val="20"/>
        </w:rPr>
        <w:t>produits</w:t>
      </w:r>
      <w:proofErr w:type="spellEnd"/>
      <w:r w:rsidRPr="00855E96">
        <w:rPr>
          <w:sz w:val="20"/>
          <w:szCs w:val="20"/>
        </w:rPr>
        <w:t xml:space="preserve"> de </w:t>
      </w:r>
      <w:proofErr w:type="spellStart"/>
      <w:r w:rsidRPr="00855E96">
        <w:rPr>
          <w:sz w:val="20"/>
          <w:szCs w:val="20"/>
        </w:rPr>
        <w:t>Congatec</w:t>
      </w:r>
      <w:proofErr w:type="spellEnd"/>
      <w:r w:rsidRPr="00855E96">
        <w:rPr>
          <w:sz w:val="20"/>
          <w:szCs w:val="20"/>
        </w:rPr>
        <w:t xml:space="preserve"> </w:t>
      </w:r>
      <w:proofErr w:type="spellStart"/>
      <w:r w:rsidRPr="00855E96">
        <w:rPr>
          <w:sz w:val="20"/>
          <w:szCs w:val="20"/>
        </w:rPr>
        <w:t>peuvent</w:t>
      </w:r>
      <w:proofErr w:type="spellEnd"/>
      <w:r w:rsidRPr="00855E96">
        <w:rPr>
          <w:sz w:val="20"/>
          <w:szCs w:val="20"/>
        </w:rPr>
        <w:t xml:space="preserve"> </w:t>
      </w:r>
      <w:proofErr w:type="spellStart"/>
      <w:r w:rsidRPr="00855E96">
        <w:rPr>
          <w:sz w:val="20"/>
          <w:szCs w:val="20"/>
        </w:rPr>
        <w:t>entrer</w:t>
      </w:r>
      <w:proofErr w:type="spellEnd"/>
      <w:r w:rsidRPr="00855E96">
        <w:rPr>
          <w:sz w:val="20"/>
          <w:szCs w:val="20"/>
        </w:rPr>
        <w:t xml:space="preserve"> </w:t>
      </w:r>
      <w:proofErr w:type="spellStart"/>
      <w:r w:rsidRPr="00855E96">
        <w:rPr>
          <w:sz w:val="20"/>
          <w:szCs w:val="20"/>
        </w:rPr>
        <w:t>dans</w:t>
      </w:r>
      <w:proofErr w:type="spellEnd"/>
      <w:r w:rsidRPr="00855E96">
        <w:rPr>
          <w:sz w:val="20"/>
          <w:szCs w:val="20"/>
        </w:rPr>
        <w:t xml:space="preserve"> </w:t>
      </w:r>
      <w:proofErr w:type="spellStart"/>
      <w:r w:rsidRPr="00855E96">
        <w:rPr>
          <w:sz w:val="20"/>
          <w:szCs w:val="20"/>
        </w:rPr>
        <w:t>un</w:t>
      </w:r>
      <w:proofErr w:type="spellEnd"/>
      <w:r w:rsidRPr="00855E96">
        <w:rPr>
          <w:sz w:val="20"/>
          <w:szCs w:val="20"/>
        </w:rPr>
        <w:t xml:space="preserve"> </w:t>
      </w:r>
      <w:proofErr w:type="spellStart"/>
      <w:r w:rsidRPr="00855E96">
        <w:rPr>
          <w:sz w:val="20"/>
          <w:szCs w:val="20"/>
        </w:rPr>
        <w:t>grand</w:t>
      </w:r>
      <w:proofErr w:type="spellEnd"/>
      <w:r w:rsidRPr="00855E96">
        <w:rPr>
          <w:sz w:val="20"/>
          <w:szCs w:val="20"/>
        </w:rPr>
        <w:t xml:space="preserve"> </w:t>
      </w:r>
      <w:proofErr w:type="spellStart"/>
      <w:r w:rsidRPr="00855E96">
        <w:rPr>
          <w:sz w:val="20"/>
          <w:szCs w:val="20"/>
        </w:rPr>
        <w:t>nombre</w:t>
      </w:r>
      <w:proofErr w:type="spellEnd"/>
      <w:r w:rsidRPr="00855E96">
        <w:rPr>
          <w:sz w:val="20"/>
          <w:szCs w:val="20"/>
        </w:rPr>
        <w:t xml:space="preserve"> </w:t>
      </w:r>
      <w:proofErr w:type="spellStart"/>
      <w:r w:rsidRPr="00855E96">
        <w:rPr>
          <w:sz w:val="20"/>
          <w:szCs w:val="20"/>
        </w:rPr>
        <w:t>d'industries</w:t>
      </w:r>
      <w:proofErr w:type="spellEnd"/>
      <w:r w:rsidRPr="00855E96">
        <w:rPr>
          <w:sz w:val="20"/>
          <w:szCs w:val="20"/>
        </w:rPr>
        <w:t xml:space="preserve"> et </w:t>
      </w:r>
      <w:proofErr w:type="spellStart"/>
      <w:r w:rsidRPr="00855E96">
        <w:rPr>
          <w:sz w:val="20"/>
          <w:szCs w:val="20"/>
        </w:rPr>
        <w:t>d'applications</w:t>
      </w:r>
      <w:proofErr w:type="spellEnd"/>
      <w:r w:rsidRPr="00855E96">
        <w:rPr>
          <w:sz w:val="20"/>
          <w:szCs w:val="20"/>
        </w:rPr>
        <w:t xml:space="preserve"> </w:t>
      </w:r>
      <w:proofErr w:type="spellStart"/>
      <w:r w:rsidRPr="00855E96">
        <w:rPr>
          <w:sz w:val="20"/>
          <w:szCs w:val="20"/>
        </w:rPr>
        <w:t>comme</w:t>
      </w:r>
      <w:proofErr w:type="spellEnd"/>
      <w:r w:rsidRPr="00855E96">
        <w:rPr>
          <w:sz w:val="20"/>
          <w:szCs w:val="20"/>
        </w:rPr>
        <w:t xml:space="preserve"> </w:t>
      </w:r>
      <w:proofErr w:type="spellStart"/>
      <w:r w:rsidRPr="00855E96">
        <w:rPr>
          <w:sz w:val="20"/>
          <w:szCs w:val="20"/>
        </w:rPr>
        <w:t>l'automatisation</w:t>
      </w:r>
      <w:proofErr w:type="spellEnd"/>
      <w:r w:rsidRPr="00855E96">
        <w:rPr>
          <w:sz w:val="20"/>
          <w:szCs w:val="20"/>
        </w:rPr>
        <w:t xml:space="preserve"> industrielle, les </w:t>
      </w:r>
      <w:proofErr w:type="spellStart"/>
      <w:r w:rsidRPr="00855E96">
        <w:rPr>
          <w:sz w:val="20"/>
          <w:szCs w:val="20"/>
        </w:rPr>
        <w:t>équipements</w:t>
      </w:r>
      <w:proofErr w:type="spellEnd"/>
      <w:r w:rsidRPr="00855E96">
        <w:rPr>
          <w:sz w:val="20"/>
          <w:szCs w:val="20"/>
        </w:rPr>
        <w:t xml:space="preserve">  </w:t>
      </w:r>
      <w:proofErr w:type="spellStart"/>
      <w:r w:rsidRPr="00855E96">
        <w:rPr>
          <w:sz w:val="20"/>
          <w:szCs w:val="20"/>
        </w:rPr>
        <w:t>médicaux</w:t>
      </w:r>
      <w:proofErr w:type="spellEnd"/>
      <w:r w:rsidRPr="00855E96">
        <w:rPr>
          <w:sz w:val="20"/>
          <w:szCs w:val="20"/>
        </w:rPr>
        <w:t xml:space="preserve">, les </w:t>
      </w:r>
      <w:proofErr w:type="spellStart"/>
      <w:r w:rsidRPr="00855E96">
        <w:rPr>
          <w:sz w:val="20"/>
          <w:szCs w:val="20"/>
        </w:rPr>
        <w:t>loisirs</w:t>
      </w:r>
      <w:proofErr w:type="spellEnd"/>
      <w:r w:rsidRPr="00855E96">
        <w:rPr>
          <w:sz w:val="20"/>
          <w:szCs w:val="20"/>
        </w:rPr>
        <w:t xml:space="preserve">, les </w:t>
      </w:r>
      <w:proofErr w:type="spellStart"/>
      <w:r w:rsidRPr="00855E96">
        <w:rPr>
          <w:sz w:val="20"/>
          <w:szCs w:val="20"/>
        </w:rPr>
        <w:t>transports</w:t>
      </w:r>
      <w:proofErr w:type="spellEnd"/>
      <w:r w:rsidRPr="00855E96">
        <w:rPr>
          <w:sz w:val="20"/>
          <w:szCs w:val="20"/>
        </w:rPr>
        <w:t xml:space="preserve">, les </w:t>
      </w:r>
      <w:proofErr w:type="spellStart"/>
      <w:r w:rsidRPr="00855E96">
        <w:rPr>
          <w:sz w:val="20"/>
          <w:szCs w:val="20"/>
        </w:rPr>
        <w:t>télécoms</w:t>
      </w:r>
      <w:proofErr w:type="spellEnd"/>
      <w:r w:rsidRPr="00855E96">
        <w:rPr>
          <w:sz w:val="20"/>
          <w:szCs w:val="20"/>
        </w:rPr>
        <w:t xml:space="preserve">, les </w:t>
      </w:r>
      <w:proofErr w:type="spellStart"/>
      <w:r w:rsidRPr="00855E96">
        <w:rPr>
          <w:sz w:val="20"/>
          <w:szCs w:val="20"/>
        </w:rPr>
        <w:t>tests</w:t>
      </w:r>
      <w:proofErr w:type="spellEnd"/>
      <w:r w:rsidRPr="00855E96">
        <w:rPr>
          <w:sz w:val="20"/>
          <w:szCs w:val="20"/>
        </w:rPr>
        <w:t xml:space="preserve"> et </w:t>
      </w:r>
      <w:proofErr w:type="spellStart"/>
      <w:r w:rsidRPr="00855E96">
        <w:rPr>
          <w:sz w:val="20"/>
          <w:szCs w:val="20"/>
        </w:rPr>
        <w:t>mesure</w:t>
      </w:r>
      <w:proofErr w:type="spellEnd"/>
      <w:r w:rsidRPr="00855E96">
        <w:rPr>
          <w:sz w:val="20"/>
          <w:szCs w:val="20"/>
        </w:rPr>
        <w:t xml:space="preserve"> et les </w:t>
      </w:r>
      <w:proofErr w:type="spellStart"/>
      <w:r w:rsidRPr="00855E96">
        <w:rPr>
          <w:sz w:val="20"/>
          <w:szCs w:val="20"/>
        </w:rPr>
        <w:t>points</w:t>
      </w:r>
      <w:proofErr w:type="spellEnd"/>
      <w:r w:rsidRPr="00855E96">
        <w:rPr>
          <w:sz w:val="20"/>
          <w:szCs w:val="20"/>
        </w:rPr>
        <w:t xml:space="preserve"> de vente. </w:t>
      </w:r>
      <w:proofErr w:type="spellStart"/>
      <w:r w:rsidRPr="00855E96">
        <w:rPr>
          <w:sz w:val="20"/>
          <w:szCs w:val="20"/>
        </w:rPr>
        <w:t>Parmi</w:t>
      </w:r>
      <w:proofErr w:type="spellEnd"/>
      <w:r w:rsidRPr="00855E96">
        <w:rPr>
          <w:sz w:val="20"/>
          <w:szCs w:val="20"/>
        </w:rPr>
        <w:t xml:space="preserve"> les </w:t>
      </w:r>
      <w:proofErr w:type="spellStart"/>
      <w:r w:rsidRPr="00855E96">
        <w:rPr>
          <w:sz w:val="20"/>
          <w:szCs w:val="20"/>
        </w:rPr>
        <w:t>compétences</w:t>
      </w:r>
      <w:proofErr w:type="spellEnd"/>
      <w:r w:rsidRPr="00855E96">
        <w:rPr>
          <w:sz w:val="20"/>
          <w:szCs w:val="20"/>
        </w:rPr>
        <w:t xml:space="preserve"> et le </w:t>
      </w:r>
      <w:proofErr w:type="spellStart"/>
      <w:r w:rsidRPr="00855E96">
        <w:rPr>
          <w:sz w:val="20"/>
          <w:szCs w:val="20"/>
        </w:rPr>
        <w:t>savoir</w:t>
      </w:r>
      <w:proofErr w:type="spellEnd"/>
      <w:r w:rsidRPr="00855E96">
        <w:rPr>
          <w:sz w:val="20"/>
          <w:szCs w:val="20"/>
        </w:rPr>
        <w:t xml:space="preserve">-faire </w:t>
      </w:r>
      <w:proofErr w:type="spellStart"/>
      <w:r w:rsidRPr="00855E96">
        <w:rPr>
          <w:sz w:val="20"/>
          <w:szCs w:val="20"/>
        </w:rPr>
        <w:t>technique</w:t>
      </w:r>
      <w:proofErr w:type="spellEnd"/>
      <w:r w:rsidRPr="00855E96">
        <w:rPr>
          <w:sz w:val="20"/>
          <w:szCs w:val="20"/>
        </w:rPr>
        <w:t xml:space="preserve"> de </w:t>
      </w:r>
      <w:proofErr w:type="spellStart"/>
      <w:r w:rsidRPr="00855E96">
        <w:rPr>
          <w:sz w:val="20"/>
          <w:szCs w:val="20"/>
        </w:rPr>
        <w:t>Congatec</w:t>
      </w:r>
      <w:proofErr w:type="spellEnd"/>
      <w:r w:rsidRPr="00855E96">
        <w:rPr>
          <w:sz w:val="20"/>
          <w:szCs w:val="20"/>
        </w:rPr>
        <w:t xml:space="preserve">,  </w:t>
      </w:r>
      <w:proofErr w:type="spellStart"/>
      <w:r w:rsidRPr="00855E96">
        <w:rPr>
          <w:sz w:val="20"/>
          <w:szCs w:val="20"/>
        </w:rPr>
        <w:t>citons</w:t>
      </w:r>
      <w:proofErr w:type="spellEnd"/>
      <w:r w:rsidRPr="00855E96">
        <w:rPr>
          <w:sz w:val="20"/>
          <w:szCs w:val="20"/>
        </w:rPr>
        <w:t xml:space="preserve"> des </w:t>
      </w:r>
      <w:proofErr w:type="spellStart"/>
      <w:r w:rsidRPr="00855E96">
        <w:rPr>
          <w:sz w:val="20"/>
          <w:szCs w:val="20"/>
        </w:rPr>
        <w:t>fonctions</w:t>
      </w:r>
      <w:proofErr w:type="spellEnd"/>
      <w:r w:rsidRPr="00855E96">
        <w:rPr>
          <w:sz w:val="20"/>
          <w:szCs w:val="20"/>
        </w:rPr>
        <w:t xml:space="preserve"> BIOS </w:t>
      </w:r>
      <w:proofErr w:type="spellStart"/>
      <w:r w:rsidRPr="00855E96">
        <w:rPr>
          <w:sz w:val="20"/>
          <w:szCs w:val="20"/>
        </w:rPr>
        <w:t>uniques</w:t>
      </w:r>
      <w:proofErr w:type="spellEnd"/>
      <w:r w:rsidRPr="00855E96">
        <w:rPr>
          <w:sz w:val="20"/>
          <w:szCs w:val="20"/>
        </w:rPr>
        <w:t xml:space="preserve">, des </w:t>
      </w:r>
      <w:proofErr w:type="spellStart"/>
      <w:r w:rsidRPr="00855E96">
        <w:rPr>
          <w:sz w:val="20"/>
          <w:szCs w:val="20"/>
        </w:rPr>
        <w:t>pilotes</w:t>
      </w:r>
      <w:proofErr w:type="spellEnd"/>
      <w:r w:rsidRPr="00855E96">
        <w:rPr>
          <w:sz w:val="20"/>
          <w:szCs w:val="20"/>
        </w:rPr>
        <w:t xml:space="preserve"> et des BSP (Board Support </w:t>
      </w:r>
      <w:proofErr w:type="spellStart"/>
      <w:r w:rsidRPr="00855E96">
        <w:rPr>
          <w:sz w:val="20"/>
          <w:szCs w:val="20"/>
        </w:rPr>
        <w:t>Packages</w:t>
      </w:r>
      <w:proofErr w:type="spellEnd"/>
      <w:r w:rsidRPr="00855E96">
        <w:rPr>
          <w:sz w:val="20"/>
          <w:szCs w:val="20"/>
        </w:rPr>
        <w:t xml:space="preserve">) </w:t>
      </w:r>
      <w:proofErr w:type="spellStart"/>
      <w:r w:rsidRPr="00855E96">
        <w:rPr>
          <w:sz w:val="20"/>
          <w:szCs w:val="20"/>
        </w:rPr>
        <w:t>complets</w:t>
      </w:r>
      <w:proofErr w:type="spellEnd"/>
      <w:r w:rsidRPr="00855E96">
        <w:rPr>
          <w:sz w:val="20"/>
          <w:szCs w:val="20"/>
        </w:rPr>
        <w:t xml:space="preserve">.  </w:t>
      </w:r>
      <w:proofErr w:type="spellStart"/>
      <w:r w:rsidRPr="00855E96">
        <w:rPr>
          <w:sz w:val="20"/>
          <w:szCs w:val="20"/>
        </w:rPr>
        <w:t>Après</w:t>
      </w:r>
      <w:proofErr w:type="spellEnd"/>
      <w:r w:rsidRPr="00855E96">
        <w:rPr>
          <w:sz w:val="20"/>
          <w:szCs w:val="20"/>
        </w:rPr>
        <w:t xml:space="preserve"> la </w:t>
      </w:r>
      <w:proofErr w:type="spellStart"/>
      <w:r w:rsidRPr="00855E96">
        <w:rPr>
          <w:sz w:val="20"/>
          <w:szCs w:val="20"/>
        </w:rPr>
        <w:t>phase</w:t>
      </w:r>
      <w:proofErr w:type="spellEnd"/>
      <w:r w:rsidRPr="00855E96">
        <w:rPr>
          <w:sz w:val="20"/>
          <w:szCs w:val="20"/>
        </w:rPr>
        <w:t xml:space="preserve"> de design, les </w:t>
      </w:r>
      <w:proofErr w:type="spellStart"/>
      <w:r w:rsidRPr="00855E96">
        <w:rPr>
          <w:sz w:val="20"/>
          <w:szCs w:val="20"/>
        </w:rPr>
        <w:t>clients</w:t>
      </w:r>
      <w:proofErr w:type="spellEnd"/>
      <w:r w:rsidRPr="00855E96">
        <w:rPr>
          <w:sz w:val="20"/>
          <w:szCs w:val="20"/>
        </w:rPr>
        <w:t xml:space="preserve"> </w:t>
      </w:r>
      <w:proofErr w:type="spellStart"/>
      <w:r w:rsidRPr="00855E96">
        <w:rPr>
          <w:sz w:val="20"/>
          <w:szCs w:val="20"/>
        </w:rPr>
        <w:t>bénéficient</w:t>
      </w:r>
      <w:proofErr w:type="spellEnd"/>
      <w:r w:rsidRPr="00855E96">
        <w:rPr>
          <w:sz w:val="20"/>
          <w:szCs w:val="20"/>
        </w:rPr>
        <w:t xml:space="preserve"> </w:t>
      </w:r>
      <w:proofErr w:type="spellStart"/>
      <w:r w:rsidRPr="00855E96">
        <w:rPr>
          <w:sz w:val="20"/>
          <w:szCs w:val="20"/>
        </w:rPr>
        <w:t>d'un</w:t>
      </w:r>
      <w:proofErr w:type="spellEnd"/>
      <w:r w:rsidRPr="00855E96">
        <w:rPr>
          <w:sz w:val="20"/>
          <w:szCs w:val="20"/>
        </w:rPr>
        <w:t xml:space="preserve"> </w:t>
      </w:r>
      <w:proofErr w:type="spellStart"/>
      <w:r w:rsidRPr="00855E96">
        <w:rPr>
          <w:sz w:val="20"/>
          <w:szCs w:val="20"/>
        </w:rPr>
        <w:t>support</w:t>
      </w:r>
      <w:proofErr w:type="spellEnd"/>
      <w:r w:rsidRPr="00855E96">
        <w:rPr>
          <w:sz w:val="20"/>
          <w:szCs w:val="20"/>
        </w:rPr>
        <w:t xml:space="preserve"> </w:t>
      </w:r>
      <w:proofErr w:type="spellStart"/>
      <w:r w:rsidRPr="00855E96">
        <w:rPr>
          <w:sz w:val="20"/>
          <w:szCs w:val="20"/>
        </w:rPr>
        <w:t>tout</w:t>
      </w:r>
      <w:proofErr w:type="spellEnd"/>
      <w:r w:rsidRPr="00855E96">
        <w:rPr>
          <w:sz w:val="20"/>
          <w:szCs w:val="20"/>
        </w:rPr>
        <w:t xml:space="preserve"> au </w:t>
      </w:r>
      <w:proofErr w:type="spellStart"/>
      <w:r w:rsidRPr="00855E96">
        <w:rPr>
          <w:sz w:val="20"/>
          <w:szCs w:val="20"/>
        </w:rPr>
        <w:t>long</w:t>
      </w:r>
      <w:proofErr w:type="spellEnd"/>
      <w:r w:rsidRPr="00855E96">
        <w:rPr>
          <w:sz w:val="20"/>
          <w:szCs w:val="20"/>
        </w:rPr>
        <w:t xml:space="preserve"> du </w:t>
      </w:r>
      <w:proofErr w:type="spellStart"/>
      <w:r w:rsidRPr="00855E96">
        <w:rPr>
          <w:sz w:val="20"/>
          <w:szCs w:val="20"/>
        </w:rPr>
        <w:t>cycle</w:t>
      </w:r>
      <w:proofErr w:type="spellEnd"/>
      <w:r w:rsidRPr="00855E96">
        <w:rPr>
          <w:sz w:val="20"/>
          <w:szCs w:val="20"/>
        </w:rPr>
        <w:t xml:space="preserve"> de </w:t>
      </w:r>
      <w:proofErr w:type="spellStart"/>
      <w:r w:rsidRPr="00855E96">
        <w:rPr>
          <w:sz w:val="20"/>
          <w:szCs w:val="20"/>
        </w:rPr>
        <w:t>vie</w:t>
      </w:r>
      <w:proofErr w:type="spellEnd"/>
      <w:r w:rsidRPr="00855E96">
        <w:rPr>
          <w:sz w:val="20"/>
          <w:szCs w:val="20"/>
        </w:rPr>
        <w:t xml:space="preserve"> du </w:t>
      </w:r>
      <w:proofErr w:type="spellStart"/>
      <w:r w:rsidRPr="00855E96">
        <w:rPr>
          <w:sz w:val="20"/>
          <w:szCs w:val="20"/>
        </w:rPr>
        <w:t>produit</w:t>
      </w:r>
      <w:proofErr w:type="spellEnd"/>
      <w:r w:rsidRPr="00855E96">
        <w:rPr>
          <w:sz w:val="20"/>
          <w:szCs w:val="20"/>
        </w:rPr>
        <w:t xml:space="preserve">. Les </w:t>
      </w:r>
      <w:proofErr w:type="spellStart"/>
      <w:r w:rsidRPr="00855E96">
        <w:rPr>
          <w:sz w:val="20"/>
          <w:szCs w:val="20"/>
        </w:rPr>
        <w:t>produits</w:t>
      </w:r>
      <w:proofErr w:type="spellEnd"/>
      <w:r w:rsidRPr="00855E96">
        <w:rPr>
          <w:sz w:val="20"/>
          <w:szCs w:val="20"/>
        </w:rPr>
        <w:t xml:space="preserve"> de </w:t>
      </w:r>
      <w:proofErr w:type="spellStart"/>
      <w:r w:rsidRPr="00855E96">
        <w:rPr>
          <w:sz w:val="20"/>
          <w:szCs w:val="20"/>
        </w:rPr>
        <w:t>Congatec</w:t>
      </w:r>
      <w:proofErr w:type="spellEnd"/>
      <w:r w:rsidRPr="00855E96">
        <w:rPr>
          <w:sz w:val="20"/>
          <w:szCs w:val="20"/>
        </w:rPr>
        <w:t xml:space="preserve"> </w:t>
      </w:r>
      <w:proofErr w:type="spellStart"/>
      <w:r w:rsidRPr="00855E96">
        <w:rPr>
          <w:sz w:val="20"/>
          <w:szCs w:val="20"/>
        </w:rPr>
        <w:t>sont</w:t>
      </w:r>
      <w:proofErr w:type="spellEnd"/>
      <w:r w:rsidRPr="00855E96">
        <w:rPr>
          <w:sz w:val="20"/>
          <w:szCs w:val="20"/>
        </w:rPr>
        <w:t xml:space="preserve"> </w:t>
      </w:r>
      <w:proofErr w:type="spellStart"/>
      <w:r w:rsidRPr="00855E96">
        <w:rPr>
          <w:sz w:val="20"/>
          <w:szCs w:val="20"/>
        </w:rPr>
        <w:t>fabriqués</w:t>
      </w:r>
      <w:proofErr w:type="spellEnd"/>
      <w:r w:rsidRPr="00855E96">
        <w:rPr>
          <w:sz w:val="20"/>
          <w:szCs w:val="20"/>
        </w:rPr>
        <w:t xml:space="preserve"> par des </w:t>
      </w:r>
      <w:proofErr w:type="spellStart"/>
      <w:r w:rsidRPr="00855E96">
        <w:rPr>
          <w:sz w:val="20"/>
          <w:szCs w:val="20"/>
        </w:rPr>
        <w:t>grands</w:t>
      </w:r>
      <w:proofErr w:type="spellEnd"/>
      <w:r w:rsidRPr="00855E96">
        <w:rPr>
          <w:sz w:val="20"/>
          <w:szCs w:val="20"/>
        </w:rPr>
        <w:t xml:space="preserve"> </w:t>
      </w:r>
      <w:proofErr w:type="spellStart"/>
      <w:r w:rsidRPr="00855E96">
        <w:rPr>
          <w:sz w:val="20"/>
          <w:szCs w:val="20"/>
        </w:rPr>
        <w:t>noms</w:t>
      </w:r>
      <w:proofErr w:type="spellEnd"/>
      <w:r w:rsidRPr="00855E96">
        <w:rPr>
          <w:sz w:val="20"/>
          <w:szCs w:val="20"/>
        </w:rPr>
        <w:t xml:space="preserve"> du </w:t>
      </w:r>
      <w:proofErr w:type="spellStart"/>
      <w:r w:rsidRPr="00855E96">
        <w:rPr>
          <w:sz w:val="20"/>
          <w:szCs w:val="20"/>
        </w:rPr>
        <w:t>monde</w:t>
      </w:r>
      <w:proofErr w:type="spellEnd"/>
      <w:r w:rsidRPr="00855E96">
        <w:rPr>
          <w:sz w:val="20"/>
          <w:szCs w:val="20"/>
        </w:rPr>
        <w:t xml:space="preserve"> de la </w:t>
      </w:r>
      <w:proofErr w:type="spellStart"/>
      <w:r w:rsidRPr="00855E96">
        <w:rPr>
          <w:sz w:val="20"/>
          <w:szCs w:val="20"/>
        </w:rPr>
        <w:t>sous-traitance</w:t>
      </w:r>
      <w:proofErr w:type="spellEnd"/>
      <w:r w:rsidRPr="00855E96">
        <w:rPr>
          <w:sz w:val="20"/>
          <w:szCs w:val="20"/>
        </w:rPr>
        <w:t xml:space="preserve"> électronique en </w:t>
      </w:r>
      <w:proofErr w:type="spellStart"/>
      <w:r w:rsidRPr="00855E96">
        <w:rPr>
          <w:sz w:val="20"/>
          <w:szCs w:val="20"/>
        </w:rPr>
        <w:t>respectant</w:t>
      </w:r>
      <w:proofErr w:type="spellEnd"/>
      <w:r w:rsidRPr="00855E96">
        <w:rPr>
          <w:sz w:val="20"/>
          <w:szCs w:val="20"/>
        </w:rPr>
        <w:t xml:space="preserve"> les </w:t>
      </w:r>
      <w:proofErr w:type="spellStart"/>
      <w:r w:rsidRPr="00855E96">
        <w:rPr>
          <w:sz w:val="20"/>
          <w:szCs w:val="20"/>
        </w:rPr>
        <w:t>standards</w:t>
      </w:r>
      <w:proofErr w:type="spellEnd"/>
      <w:r w:rsidRPr="00855E96">
        <w:rPr>
          <w:sz w:val="20"/>
          <w:szCs w:val="20"/>
        </w:rPr>
        <w:t xml:space="preserve"> de </w:t>
      </w:r>
      <w:proofErr w:type="spellStart"/>
      <w:r w:rsidRPr="00855E96">
        <w:rPr>
          <w:sz w:val="20"/>
          <w:szCs w:val="20"/>
        </w:rPr>
        <w:t>qualité</w:t>
      </w:r>
      <w:proofErr w:type="spellEnd"/>
      <w:r w:rsidRPr="00855E96">
        <w:rPr>
          <w:sz w:val="20"/>
          <w:szCs w:val="20"/>
        </w:rPr>
        <w:t xml:space="preserve">. La </w:t>
      </w:r>
      <w:proofErr w:type="spellStart"/>
      <w:r w:rsidRPr="00855E96">
        <w:rPr>
          <w:sz w:val="20"/>
          <w:szCs w:val="20"/>
        </w:rPr>
        <w:t>société</w:t>
      </w:r>
      <w:proofErr w:type="spellEnd"/>
      <w:r w:rsidRPr="00855E96">
        <w:rPr>
          <w:sz w:val="20"/>
          <w:szCs w:val="20"/>
        </w:rPr>
        <w:t xml:space="preserve"> </w:t>
      </w:r>
      <w:proofErr w:type="spellStart"/>
      <w:r w:rsidRPr="00855E96">
        <w:rPr>
          <w:sz w:val="20"/>
          <w:szCs w:val="20"/>
        </w:rPr>
        <w:t>possède</w:t>
      </w:r>
      <w:proofErr w:type="spellEnd"/>
      <w:r w:rsidRPr="00855E96">
        <w:rPr>
          <w:sz w:val="20"/>
          <w:szCs w:val="20"/>
        </w:rPr>
        <w:t xml:space="preserve"> des </w:t>
      </w:r>
      <w:proofErr w:type="spellStart"/>
      <w:r w:rsidRPr="00855E96">
        <w:rPr>
          <w:sz w:val="20"/>
          <w:szCs w:val="20"/>
        </w:rPr>
        <w:t>filiales</w:t>
      </w:r>
      <w:proofErr w:type="spellEnd"/>
      <w:r w:rsidRPr="00855E96">
        <w:rPr>
          <w:sz w:val="20"/>
          <w:szCs w:val="20"/>
        </w:rPr>
        <w:t xml:space="preserve"> à Taiwan, au </w:t>
      </w:r>
      <w:proofErr w:type="spellStart"/>
      <w:r w:rsidRPr="00855E96">
        <w:rPr>
          <w:sz w:val="20"/>
          <w:szCs w:val="20"/>
        </w:rPr>
        <w:t>Japon</w:t>
      </w:r>
      <w:proofErr w:type="spellEnd"/>
      <w:r w:rsidRPr="00855E96">
        <w:rPr>
          <w:sz w:val="20"/>
          <w:szCs w:val="20"/>
        </w:rPr>
        <w:t xml:space="preserve">, </w:t>
      </w:r>
      <w:proofErr w:type="spellStart"/>
      <w:r w:rsidRPr="00855E96">
        <w:rPr>
          <w:sz w:val="20"/>
          <w:szCs w:val="20"/>
        </w:rPr>
        <w:t>Chine</w:t>
      </w:r>
      <w:proofErr w:type="spellEnd"/>
      <w:r w:rsidRPr="00855E96">
        <w:rPr>
          <w:sz w:val="20"/>
          <w:szCs w:val="20"/>
        </w:rPr>
        <w:t xml:space="preserve">, USA, </w:t>
      </w:r>
      <w:proofErr w:type="spellStart"/>
      <w:r w:rsidRPr="00855E96">
        <w:rPr>
          <w:sz w:val="20"/>
          <w:szCs w:val="20"/>
        </w:rPr>
        <w:t>Australie</w:t>
      </w:r>
      <w:proofErr w:type="spellEnd"/>
      <w:r w:rsidRPr="00855E96">
        <w:rPr>
          <w:sz w:val="20"/>
          <w:szCs w:val="20"/>
        </w:rPr>
        <w:t xml:space="preserve"> et </w:t>
      </w:r>
      <w:proofErr w:type="spellStart"/>
      <w:r w:rsidRPr="00855E96">
        <w:rPr>
          <w:sz w:val="20"/>
          <w:szCs w:val="20"/>
        </w:rPr>
        <w:t>République</w:t>
      </w:r>
      <w:proofErr w:type="spellEnd"/>
      <w:r w:rsidRPr="00855E96">
        <w:rPr>
          <w:sz w:val="20"/>
          <w:szCs w:val="20"/>
        </w:rPr>
        <w:t xml:space="preserve"> </w:t>
      </w:r>
      <w:proofErr w:type="spellStart"/>
      <w:r w:rsidRPr="00855E96">
        <w:rPr>
          <w:sz w:val="20"/>
          <w:szCs w:val="20"/>
        </w:rPr>
        <w:t>Tchèque</w:t>
      </w:r>
      <w:proofErr w:type="spellEnd"/>
      <w:r w:rsidRPr="00855E96">
        <w:rPr>
          <w:sz w:val="20"/>
          <w:szCs w:val="20"/>
        </w:rPr>
        <w:t xml:space="preserve">. </w:t>
      </w:r>
      <w:r w:rsidRPr="00855E96">
        <w:rPr>
          <w:sz w:val="20"/>
          <w:szCs w:val="20"/>
          <w:lang w:val="en-US"/>
        </w:rPr>
        <w:t xml:space="preserve">Site web : </w:t>
      </w:r>
      <w:hyperlink r:id="rId10" w:history="1">
        <w:r w:rsidRPr="00855E96">
          <w:rPr>
            <w:rStyle w:val="Lienhypertexte"/>
            <w:rFonts w:eastAsiaTheme="majorEastAsia"/>
            <w:color w:val="auto"/>
            <w:sz w:val="20"/>
            <w:szCs w:val="20"/>
            <w:lang w:val="en-US"/>
          </w:rPr>
          <w:t>www.congatec.com</w:t>
        </w:r>
      </w:hyperlink>
      <w:r w:rsidRPr="00855E96">
        <w:rPr>
          <w:sz w:val="20"/>
          <w:szCs w:val="20"/>
          <w:lang w:val="en-US"/>
        </w:rPr>
        <w:t xml:space="preserve"> </w:t>
      </w:r>
      <w:proofErr w:type="spellStart"/>
      <w:r w:rsidRPr="00855E96">
        <w:rPr>
          <w:sz w:val="20"/>
          <w:szCs w:val="20"/>
          <w:lang w:val="en-US"/>
        </w:rPr>
        <w:t>ou</w:t>
      </w:r>
      <w:proofErr w:type="spellEnd"/>
      <w:r w:rsidRPr="00855E96">
        <w:rPr>
          <w:sz w:val="20"/>
          <w:szCs w:val="20"/>
          <w:lang w:val="en-US"/>
        </w:rPr>
        <w:t xml:space="preserve"> </w:t>
      </w:r>
      <w:r w:rsidRPr="00855E96">
        <w:rPr>
          <w:rFonts w:eastAsia="MS Mincho"/>
          <w:sz w:val="20"/>
          <w:szCs w:val="20"/>
          <w:lang w:val="en-GB" w:eastAsia="ja-JP"/>
        </w:rPr>
        <w:t>via</w:t>
      </w:r>
      <w:r w:rsidRPr="00855E96">
        <w:rPr>
          <w:rFonts w:eastAsia="MS Mincho"/>
          <w:sz w:val="20"/>
          <w:szCs w:val="20"/>
          <w:lang w:val="en-GB"/>
        </w:rPr>
        <w:t xml:space="preserve"> </w:t>
      </w:r>
      <w:hyperlink r:id="rId11" w:history="1">
        <w:proofErr w:type="spellStart"/>
        <w:r w:rsidRPr="00855E96">
          <w:rPr>
            <w:rFonts w:eastAsia="MS Mincho"/>
            <w:sz w:val="20"/>
            <w:szCs w:val="20"/>
            <w:u w:val="single"/>
            <w:lang w:val="en-GB"/>
          </w:rPr>
          <w:t>Facebook</w:t>
        </w:r>
        <w:proofErr w:type="spellEnd"/>
      </w:hyperlink>
      <w:r w:rsidRPr="00855E96">
        <w:rPr>
          <w:rFonts w:eastAsia="MS Mincho"/>
          <w:sz w:val="20"/>
          <w:szCs w:val="20"/>
          <w:lang w:val="en-GB"/>
        </w:rPr>
        <w:t xml:space="preserve">, </w:t>
      </w:r>
      <w:hyperlink r:id="rId12" w:history="1">
        <w:r w:rsidRPr="00855E96">
          <w:rPr>
            <w:rFonts w:eastAsia="MS Mincho"/>
            <w:sz w:val="20"/>
            <w:szCs w:val="20"/>
            <w:u w:val="single"/>
            <w:lang w:val="en-GB"/>
          </w:rPr>
          <w:t>Twitter</w:t>
        </w:r>
      </w:hyperlink>
      <w:r w:rsidRPr="00855E96">
        <w:rPr>
          <w:rFonts w:eastAsia="MS Mincho"/>
          <w:sz w:val="20"/>
          <w:szCs w:val="20"/>
          <w:lang w:val="en-GB"/>
        </w:rPr>
        <w:t xml:space="preserve"> </w:t>
      </w:r>
      <w:r w:rsidRPr="00855E96">
        <w:rPr>
          <w:sz w:val="20"/>
          <w:szCs w:val="20"/>
          <w:lang w:val="en-GB"/>
        </w:rPr>
        <w:t xml:space="preserve">and </w:t>
      </w:r>
      <w:hyperlink r:id="rId13" w:history="1">
        <w:r w:rsidRPr="00855E96">
          <w:rPr>
            <w:rStyle w:val="Lienhypertexte"/>
            <w:rFonts w:eastAsiaTheme="majorEastAsia"/>
            <w:color w:val="auto"/>
            <w:sz w:val="20"/>
            <w:szCs w:val="20"/>
            <w:lang w:val="en-GB"/>
          </w:rPr>
          <w:t>YouTube</w:t>
        </w:r>
      </w:hyperlink>
    </w:p>
    <w:p w:rsidR="00E8763F" w:rsidRPr="00740FEB" w:rsidRDefault="00E8763F" w:rsidP="00E8763F">
      <w:pPr>
        <w:pStyle w:val="Standard1"/>
        <w:spacing w:before="120"/>
        <w:rPr>
          <w:rFonts w:ascii="Hind Light" w:hAnsi="Hind Light" w:cs="Hind Light"/>
          <w:sz w:val="18"/>
          <w:szCs w:val="18"/>
          <w:lang w:val="en-US"/>
        </w:rPr>
      </w:pPr>
    </w:p>
    <w:p w:rsidR="00E8763F" w:rsidRPr="00740FEB" w:rsidRDefault="00E8763F" w:rsidP="00E8763F">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E8763F" w:rsidRPr="00740FEB" w:rsidRDefault="00E8763F" w:rsidP="00E8763F">
      <w:pPr>
        <w:pStyle w:val="Standard1"/>
        <w:spacing w:line="200" w:lineRule="atLeast"/>
        <w:jc w:val="center"/>
        <w:rPr>
          <w:rFonts w:ascii="Hind Light" w:hAnsi="Hind Light" w:cs="Hind Light"/>
          <w:i/>
          <w:iCs/>
          <w:sz w:val="18"/>
          <w:szCs w:val="18"/>
          <w:lang w:val="en-US"/>
        </w:rPr>
      </w:pPr>
    </w:p>
    <w:p w:rsidR="00E8763F" w:rsidRPr="00740FEB" w:rsidRDefault="00E8763F" w:rsidP="00E8763F">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Intel</w:t>
      </w:r>
      <w:r w:rsidR="00117D6B">
        <w:rPr>
          <w:rFonts w:ascii="Hind Light" w:hAnsi="Hind Light" w:cs="Hind Light"/>
          <w:i/>
          <w:iCs/>
          <w:sz w:val="18"/>
          <w:szCs w:val="18"/>
          <w:lang w:val="en-US"/>
        </w:rPr>
        <w:t xml:space="preserve">, Intel Iris, Intel </w:t>
      </w:r>
      <w:proofErr w:type="spellStart"/>
      <w:r w:rsidR="00117D6B">
        <w:rPr>
          <w:rFonts w:ascii="Hind Light" w:hAnsi="Hind Light" w:cs="Hind Light"/>
          <w:i/>
          <w:iCs/>
          <w:sz w:val="18"/>
          <w:szCs w:val="18"/>
          <w:lang w:val="en-US"/>
        </w:rPr>
        <w:t>vPro</w:t>
      </w:r>
      <w:proofErr w:type="spellEnd"/>
      <w:r w:rsidR="00117D6B">
        <w:rPr>
          <w:rFonts w:ascii="Hind Light" w:hAnsi="Hind Light" w:cs="Hind Light"/>
          <w:i/>
          <w:iCs/>
          <w:sz w:val="18"/>
          <w:szCs w:val="18"/>
          <w:lang w:val="en-US"/>
        </w:rPr>
        <w:t xml:space="preserve">, and </w:t>
      </w:r>
      <w:r w:rsidRPr="00740FEB">
        <w:rPr>
          <w:rFonts w:ascii="Hind Light" w:hAnsi="Hind Light" w:cs="Hind Light"/>
          <w:i/>
          <w:iCs/>
          <w:sz w:val="18"/>
          <w:szCs w:val="18"/>
          <w:lang w:val="en-US"/>
        </w:rPr>
        <w:t xml:space="preserve">Intel </w:t>
      </w:r>
      <w:r>
        <w:rPr>
          <w:rFonts w:ascii="Hind Light" w:hAnsi="Hind Light" w:cs="Hind Light"/>
          <w:i/>
          <w:iCs/>
          <w:sz w:val="18"/>
          <w:szCs w:val="18"/>
          <w:lang w:val="en-US"/>
        </w:rPr>
        <w:t>Xeon</w:t>
      </w:r>
      <w:r w:rsidRPr="00740FEB">
        <w:rPr>
          <w:rFonts w:ascii="Hind Light" w:hAnsi="Hind Light" w:cs="Hind Light"/>
          <w:i/>
          <w:iCs/>
          <w:sz w:val="18"/>
          <w:szCs w:val="18"/>
          <w:lang w:val="en-US"/>
        </w:rPr>
        <w:t xml:space="preserve"> are registered trademarks of Intel Corporation in the U.S. and other countries.</w:t>
      </w:r>
    </w:p>
    <w:p w:rsidR="00D108AC" w:rsidRPr="00554A14" w:rsidRDefault="00D108AC" w:rsidP="00775823">
      <w:pPr>
        <w:pStyle w:val="Standard1"/>
        <w:spacing w:before="120"/>
        <w:rPr>
          <w:rFonts w:ascii="Hind Light" w:hAnsi="Hind Light" w:cs="Hind Light"/>
          <w:i/>
          <w:iCs/>
          <w:kern w:val="2"/>
          <w:sz w:val="18"/>
          <w:szCs w:val="18"/>
          <w:lang w:val="en-US"/>
        </w:rPr>
      </w:pPr>
    </w:p>
    <w:sectPr w:rsidR="00D108AC" w:rsidRPr="00554A14" w:rsidSect="00D108AC">
      <w:headerReference w:type="even" r:id="rId14"/>
      <w:headerReference w:type="default" r:id="rId15"/>
      <w:footerReference w:type="even" r:id="rId16"/>
      <w:footerReference w:type="default" r:id="rId17"/>
      <w:headerReference w:type="first" r:id="rId18"/>
      <w:footerReference w:type="first" r:id="rId19"/>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D5" w:rsidRDefault="00FB63D5" w:rsidP="003D35D8">
      <w:r>
        <w:separator/>
      </w:r>
    </w:p>
  </w:endnote>
  <w:endnote w:type="continuationSeparator" w:id="0">
    <w:p w:rsidR="00FB63D5" w:rsidRDefault="00FB63D5" w:rsidP="003D3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Hind107 Light">
    <w:altName w:val="Times New Roman"/>
    <w:charset w:val="00"/>
    <w:family w:val="auto"/>
    <w:pitch w:val="variable"/>
    <w:sig w:usb0="00000001" w:usb1="00000000" w:usb2="00000000" w:usb3="00000000" w:csb0="00000093" w:csb1="00000000"/>
  </w:font>
  <w:font w:name="Hind Light">
    <w:altName w:val="Times New Roman"/>
    <w:charset w:val="00"/>
    <w:family w:val="auto"/>
    <w:pitch w:val="variable"/>
    <w:sig w:usb0="00008005"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E" w:rsidRDefault="00397C8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E" w:rsidRDefault="00397C8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E" w:rsidRDefault="00397C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D5" w:rsidRDefault="00FB63D5" w:rsidP="003D35D8">
      <w:r>
        <w:separator/>
      </w:r>
    </w:p>
  </w:footnote>
  <w:footnote w:type="continuationSeparator" w:id="0">
    <w:p w:rsidR="00FB63D5" w:rsidRDefault="00FB63D5" w:rsidP="003D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E" w:rsidRDefault="00397C8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E" w:rsidRDefault="00397C8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E" w:rsidRDefault="00397C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A24"/>
    <w:multiLevelType w:val="multilevel"/>
    <w:tmpl w:val="D07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D108AC"/>
    <w:rsid w:val="00003860"/>
    <w:rsid w:val="00013AED"/>
    <w:rsid w:val="0001469A"/>
    <w:rsid w:val="000151EC"/>
    <w:rsid w:val="00015546"/>
    <w:rsid w:val="00015E02"/>
    <w:rsid w:val="000162FB"/>
    <w:rsid w:val="000217D0"/>
    <w:rsid w:val="00023D15"/>
    <w:rsid w:val="00025A70"/>
    <w:rsid w:val="00032AE9"/>
    <w:rsid w:val="00036BCD"/>
    <w:rsid w:val="000443DA"/>
    <w:rsid w:val="00044D79"/>
    <w:rsid w:val="00053BB0"/>
    <w:rsid w:val="000635E1"/>
    <w:rsid w:val="00070E87"/>
    <w:rsid w:val="00072120"/>
    <w:rsid w:val="000726EA"/>
    <w:rsid w:val="000753AC"/>
    <w:rsid w:val="00082C69"/>
    <w:rsid w:val="00083DFC"/>
    <w:rsid w:val="00085A4A"/>
    <w:rsid w:val="0008611D"/>
    <w:rsid w:val="000A1392"/>
    <w:rsid w:val="000A2040"/>
    <w:rsid w:val="000B0DB9"/>
    <w:rsid w:val="000B2CCD"/>
    <w:rsid w:val="000D2B87"/>
    <w:rsid w:val="000D3EE3"/>
    <w:rsid w:val="000D66D4"/>
    <w:rsid w:val="000E3436"/>
    <w:rsid w:val="000E5B77"/>
    <w:rsid w:val="000E71D9"/>
    <w:rsid w:val="000E736A"/>
    <w:rsid w:val="000F0636"/>
    <w:rsid w:val="000F6816"/>
    <w:rsid w:val="000F77DA"/>
    <w:rsid w:val="00116FD0"/>
    <w:rsid w:val="00117D6B"/>
    <w:rsid w:val="00120740"/>
    <w:rsid w:val="0012522F"/>
    <w:rsid w:val="0015272C"/>
    <w:rsid w:val="0015421B"/>
    <w:rsid w:val="0015700A"/>
    <w:rsid w:val="00157343"/>
    <w:rsid w:val="00157E3F"/>
    <w:rsid w:val="00162AF7"/>
    <w:rsid w:val="0016350A"/>
    <w:rsid w:val="0017178B"/>
    <w:rsid w:val="00187C27"/>
    <w:rsid w:val="00190BD7"/>
    <w:rsid w:val="001A6887"/>
    <w:rsid w:val="001A6CDC"/>
    <w:rsid w:val="001B09A9"/>
    <w:rsid w:val="001B21DD"/>
    <w:rsid w:val="001B77F3"/>
    <w:rsid w:val="001C06E9"/>
    <w:rsid w:val="001C362A"/>
    <w:rsid w:val="001C4855"/>
    <w:rsid w:val="001C5982"/>
    <w:rsid w:val="001C609C"/>
    <w:rsid w:val="001D04C4"/>
    <w:rsid w:val="001D2F26"/>
    <w:rsid w:val="001D6CC0"/>
    <w:rsid w:val="001E3E02"/>
    <w:rsid w:val="001E422D"/>
    <w:rsid w:val="001F158E"/>
    <w:rsid w:val="001F16BD"/>
    <w:rsid w:val="001F29CB"/>
    <w:rsid w:val="001F39E5"/>
    <w:rsid w:val="001F3A4B"/>
    <w:rsid w:val="001F5001"/>
    <w:rsid w:val="001F53D9"/>
    <w:rsid w:val="002003F5"/>
    <w:rsid w:val="00207A32"/>
    <w:rsid w:val="00212286"/>
    <w:rsid w:val="002131E2"/>
    <w:rsid w:val="00216234"/>
    <w:rsid w:val="00241B08"/>
    <w:rsid w:val="00242319"/>
    <w:rsid w:val="00247B8D"/>
    <w:rsid w:val="00250E8E"/>
    <w:rsid w:val="00252955"/>
    <w:rsid w:val="00255EA6"/>
    <w:rsid w:val="00261383"/>
    <w:rsid w:val="00264390"/>
    <w:rsid w:val="00272F76"/>
    <w:rsid w:val="00280D47"/>
    <w:rsid w:val="00282BE7"/>
    <w:rsid w:val="00283960"/>
    <w:rsid w:val="00296FDA"/>
    <w:rsid w:val="002A430F"/>
    <w:rsid w:val="002B282A"/>
    <w:rsid w:val="002B382A"/>
    <w:rsid w:val="002B4FBE"/>
    <w:rsid w:val="002B5370"/>
    <w:rsid w:val="002B5D09"/>
    <w:rsid w:val="002C2544"/>
    <w:rsid w:val="002C5189"/>
    <w:rsid w:val="002C57C0"/>
    <w:rsid w:val="002E0A90"/>
    <w:rsid w:val="002E1608"/>
    <w:rsid w:val="002E2302"/>
    <w:rsid w:val="002E75F0"/>
    <w:rsid w:val="002F1A1D"/>
    <w:rsid w:val="003025BB"/>
    <w:rsid w:val="00302A4B"/>
    <w:rsid w:val="00302B69"/>
    <w:rsid w:val="003148A5"/>
    <w:rsid w:val="00316678"/>
    <w:rsid w:val="003210E1"/>
    <w:rsid w:val="003252B6"/>
    <w:rsid w:val="00334A98"/>
    <w:rsid w:val="003361F9"/>
    <w:rsid w:val="00340C13"/>
    <w:rsid w:val="00341612"/>
    <w:rsid w:val="0034654B"/>
    <w:rsid w:val="00353DCF"/>
    <w:rsid w:val="00356042"/>
    <w:rsid w:val="00361ABC"/>
    <w:rsid w:val="00364661"/>
    <w:rsid w:val="0036583A"/>
    <w:rsid w:val="003663ED"/>
    <w:rsid w:val="00373B63"/>
    <w:rsid w:val="003750AF"/>
    <w:rsid w:val="00383BDA"/>
    <w:rsid w:val="00390BF9"/>
    <w:rsid w:val="00394B97"/>
    <w:rsid w:val="00396840"/>
    <w:rsid w:val="00397C8E"/>
    <w:rsid w:val="003A06A4"/>
    <w:rsid w:val="003B0669"/>
    <w:rsid w:val="003B1AF6"/>
    <w:rsid w:val="003B3FD6"/>
    <w:rsid w:val="003B4641"/>
    <w:rsid w:val="003C6EB8"/>
    <w:rsid w:val="003D35D8"/>
    <w:rsid w:val="003D6F42"/>
    <w:rsid w:val="003E15E2"/>
    <w:rsid w:val="003E7684"/>
    <w:rsid w:val="003F0C19"/>
    <w:rsid w:val="004058D6"/>
    <w:rsid w:val="00410E5F"/>
    <w:rsid w:val="00421A23"/>
    <w:rsid w:val="004229CE"/>
    <w:rsid w:val="00422C5A"/>
    <w:rsid w:val="00425D79"/>
    <w:rsid w:val="00432676"/>
    <w:rsid w:val="0044148B"/>
    <w:rsid w:val="0045043E"/>
    <w:rsid w:val="004511F7"/>
    <w:rsid w:val="00453F5E"/>
    <w:rsid w:val="00457088"/>
    <w:rsid w:val="004634FF"/>
    <w:rsid w:val="00464C48"/>
    <w:rsid w:val="00477D5E"/>
    <w:rsid w:val="00480812"/>
    <w:rsid w:val="004A13DC"/>
    <w:rsid w:val="004A1FF8"/>
    <w:rsid w:val="004A3E30"/>
    <w:rsid w:val="004A55D7"/>
    <w:rsid w:val="004B0684"/>
    <w:rsid w:val="004B60EC"/>
    <w:rsid w:val="004C2826"/>
    <w:rsid w:val="004C3E18"/>
    <w:rsid w:val="004D1360"/>
    <w:rsid w:val="004D2177"/>
    <w:rsid w:val="004F0054"/>
    <w:rsid w:val="004F6CB6"/>
    <w:rsid w:val="00504133"/>
    <w:rsid w:val="005059EF"/>
    <w:rsid w:val="0051007D"/>
    <w:rsid w:val="0051210C"/>
    <w:rsid w:val="00514055"/>
    <w:rsid w:val="00526D96"/>
    <w:rsid w:val="00534667"/>
    <w:rsid w:val="00535547"/>
    <w:rsid w:val="00554A14"/>
    <w:rsid w:val="00555AC7"/>
    <w:rsid w:val="005603A5"/>
    <w:rsid w:val="0056229F"/>
    <w:rsid w:val="005677E3"/>
    <w:rsid w:val="00567846"/>
    <w:rsid w:val="005711BC"/>
    <w:rsid w:val="00582529"/>
    <w:rsid w:val="00583C35"/>
    <w:rsid w:val="00585D63"/>
    <w:rsid w:val="00591E32"/>
    <w:rsid w:val="00593273"/>
    <w:rsid w:val="005942F8"/>
    <w:rsid w:val="00595264"/>
    <w:rsid w:val="005A6012"/>
    <w:rsid w:val="005A6692"/>
    <w:rsid w:val="005C00E4"/>
    <w:rsid w:val="005C5D1D"/>
    <w:rsid w:val="005C6F09"/>
    <w:rsid w:val="005C6F13"/>
    <w:rsid w:val="005E2FBD"/>
    <w:rsid w:val="005E3378"/>
    <w:rsid w:val="005F1AD8"/>
    <w:rsid w:val="005F7B0A"/>
    <w:rsid w:val="006020E2"/>
    <w:rsid w:val="0060411D"/>
    <w:rsid w:val="00606076"/>
    <w:rsid w:val="00614732"/>
    <w:rsid w:val="0062570F"/>
    <w:rsid w:val="006264A6"/>
    <w:rsid w:val="00633493"/>
    <w:rsid w:val="006373FE"/>
    <w:rsid w:val="00650A6C"/>
    <w:rsid w:val="0065381E"/>
    <w:rsid w:val="00655562"/>
    <w:rsid w:val="00660024"/>
    <w:rsid w:val="00667BB9"/>
    <w:rsid w:val="00667DC9"/>
    <w:rsid w:val="0067168B"/>
    <w:rsid w:val="00683D42"/>
    <w:rsid w:val="0069359A"/>
    <w:rsid w:val="006957B0"/>
    <w:rsid w:val="00696176"/>
    <w:rsid w:val="0069745D"/>
    <w:rsid w:val="006A09CB"/>
    <w:rsid w:val="006A3CB0"/>
    <w:rsid w:val="006A5CB3"/>
    <w:rsid w:val="006A6542"/>
    <w:rsid w:val="006A6801"/>
    <w:rsid w:val="006B15BD"/>
    <w:rsid w:val="006B458B"/>
    <w:rsid w:val="006C5741"/>
    <w:rsid w:val="006C5A58"/>
    <w:rsid w:val="006D51A3"/>
    <w:rsid w:val="006D7E9D"/>
    <w:rsid w:val="006E3BF1"/>
    <w:rsid w:val="006E70A7"/>
    <w:rsid w:val="006F3FDC"/>
    <w:rsid w:val="006F6952"/>
    <w:rsid w:val="006F721A"/>
    <w:rsid w:val="007021CC"/>
    <w:rsid w:val="00707ED8"/>
    <w:rsid w:val="00712540"/>
    <w:rsid w:val="00724049"/>
    <w:rsid w:val="00730664"/>
    <w:rsid w:val="0074350C"/>
    <w:rsid w:val="00743937"/>
    <w:rsid w:val="00750FF0"/>
    <w:rsid w:val="007578FD"/>
    <w:rsid w:val="007725BE"/>
    <w:rsid w:val="00775823"/>
    <w:rsid w:val="007759DA"/>
    <w:rsid w:val="00777A9C"/>
    <w:rsid w:val="007838CE"/>
    <w:rsid w:val="007868F8"/>
    <w:rsid w:val="00793ECC"/>
    <w:rsid w:val="007B12C3"/>
    <w:rsid w:val="007C169C"/>
    <w:rsid w:val="007C2874"/>
    <w:rsid w:val="007D04F2"/>
    <w:rsid w:val="007D5224"/>
    <w:rsid w:val="007E0CD8"/>
    <w:rsid w:val="00804129"/>
    <w:rsid w:val="00805153"/>
    <w:rsid w:val="00810D5A"/>
    <w:rsid w:val="00817C48"/>
    <w:rsid w:val="008214BF"/>
    <w:rsid w:val="00834D68"/>
    <w:rsid w:val="008360B7"/>
    <w:rsid w:val="0084003B"/>
    <w:rsid w:val="00845205"/>
    <w:rsid w:val="00845AB8"/>
    <w:rsid w:val="00854A13"/>
    <w:rsid w:val="00862202"/>
    <w:rsid w:val="00871993"/>
    <w:rsid w:val="00872C1E"/>
    <w:rsid w:val="00873BBD"/>
    <w:rsid w:val="0087452D"/>
    <w:rsid w:val="00875963"/>
    <w:rsid w:val="00877CF5"/>
    <w:rsid w:val="00881B43"/>
    <w:rsid w:val="00896EE3"/>
    <w:rsid w:val="008A10DD"/>
    <w:rsid w:val="008A7070"/>
    <w:rsid w:val="008A7E35"/>
    <w:rsid w:val="008B5653"/>
    <w:rsid w:val="008B6D89"/>
    <w:rsid w:val="008C013A"/>
    <w:rsid w:val="008C69F9"/>
    <w:rsid w:val="008D69BB"/>
    <w:rsid w:val="008E733B"/>
    <w:rsid w:val="009013FF"/>
    <w:rsid w:val="00901869"/>
    <w:rsid w:val="00914CC8"/>
    <w:rsid w:val="0091528F"/>
    <w:rsid w:val="00915B34"/>
    <w:rsid w:val="009227E7"/>
    <w:rsid w:val="009245C9"/>
    <w:rsid w:val="00925437"/>
    <w:rsid w:val="00930AE5"/>
    <w:rsid w:val="00931B54"/>
    <w:rsid w:val="00933FC1"/>
    <w:rsid w:val="00960DB1"/>
    <w:rsid w:val="0096432C"/>
    <w:rsid w:val="00966BE0"/>
    <w:rsid w:val="009711C5"/>
    <w:rsid w:val="00975FCA"/>
    <w:rsid w:val="009804C1"/>
    <w:rsid w:val="00984DDC"/>
    <w:rsid w:val="0098595E"/>
    <w:rsid w:val="0098707E"/>
    <w:rsid w:val="0099119F"/>
    <w:rsid w:val="009914DC"/>
    <w:rsid w:val="009977CF"/>
    <w:rsid w:val="009A7151"/>
    <w:rsid w:val="009B565D"/>
    <w:rsid w:val="009C65B6"/>
    <w:rsid w:val="009C67E6"/>
    <w:rsid w:val="009E0623"/>
    <w:rsid w:val="009F1D33"/>
    <w:rsid w:val="00A0250C"/>
    <w:rsid w:val="00A247FD"/>
    <w:rsid w:val="00A2506A"/>
    <w:rsid w:val="00A31EE8"/>
    <w:rsid w:val="00A40570"/>
    <w:rsid w:val="00A431BE"/>
    <w:rsid w:val="00A6600F"/>
    <w:rsid w:val="00A66E07"/>
    <w:rsid w:val="00A75EF7"/>
    <w:rsid w:val="00A96476"/>
    <w:rsid w:val="00AA0433"/>
    <w:rsid w:val="00AB0AA0"/>
    <w:rsid w:val="00AB1044"/>
    <w:rsid w:val="00AB46AF"/>
    <w:rsid w:val="00AB6C67"/>
    <w:rsid w:val="00AC22AA"/>
    <w:rsid w:val="00AD154B"/>
    <w:rsid w:val="00AD544F"/>
    <w:rsid w:val="00AE3F51"/>
    <w:rsid w:val="00AE7549"/>
    <w:rsid w:val="00AF20B0"/>
    <w:rsid w:val="00B014C2"/>
    <w:rsid w:val="00B02139"/>
    <w:rsid w:val="00B027ED"/>
    <w:rsid w:val="00B03F01"/>
    <w:rsid w:val="00B06B57"/>
    <w:rsid w:val="00B209EB"/>
    <w:rsid w:val="00B32C3F"/>
    <w:rsid w:val="00B37B7A"/>
    <w:rsid w:val="00B37C16"/>
    <w:rsid w:val="00B41D39"/>
    <w:rsid w:val="00B45E44"/>
    <w:rsid w:val="00B503A3"/>
    <w:rsid w:val="00B51A29"/>
    <w:rsid w:val="00B5649C"/>
    <w:rsid w:val="00B671D0"/>
    <w:rsid w:val="00B67D69"/>
    <w:rsid w:val="00B80733"/>
    <w:rsid w:val="00B85FC8"/>
    <w:rsid w:val="00B86632"/>
    <w:rsid w:val="00BA212B"/>
    <w:rsid w:val="00BA5673"/>
    <w:rsid w:val="00BA7E92"/>
    <w:rsid w:val="00BB6647"/>
    <w:rsid w:val="00BC53C7"/>
    <w:rsid w:val="00BE0062"/>
    <w:rsid w:val="00BF268B"/>
    <w:rsid w:val="00BF572E"/>
    <w:rsid w:val="00C00B54"/>
    <w:rsid w:val="00C10C58"/>
    <w:rsid w:val="00C24889"/>
    <w:rsid w:val="00C36D21"/>
    <w:rsid w:val="00C40AA8"/>
    <w:rsid w:val="00C40FFF"/>
    <w:rsid w:val="00C43C07"/>
    <w:rsid w:val="00C4751C"/>
    <w:rsid w:val="00C5777F"/>
    <w:rsid w:val="00C61EDA"/>
    <w:rsid w:val="00C658FC"/>
    <w:rsid w:val="00C6684B"/>
    <w:rsid w:val="00C67E97"/>
    <w:rsid w:val="00C74D50"/>
    <w:rsid w:val="00C77816"/>
    <w:rsid w:val="00C87538"/>
    <w:rsid w:val="00CB583B"/>
    <w:rsid w:val="00CD3F8C"/>
    <w:rsid w:val="00CE27FF"/>
    <w:rsid w:val="00CE2B29"/>
    <w:rsid w:val="00CE5AFD"/>
    <w:rsid w:val="00CE71EC"/>
    <w:rsid w:val="00CF2AE1"/>
    <w:rsid w:val="00CF7460"/>
    <w:rsid w:val="00D108AC"/>
    <w:rsid w:val="00D237D9"/>
    <w:rsid w:val="00D251C6"/>
    <w:rsid w:val="00D273C0"/>
    <w:rsid w:val="00D448CB"/>
    <w:rsid w:val="00D506C1"/>
    <w:rsid w:val="00D51125"/>
    <w:rsid w:val="00D51E6E"/>
    <w:rsid w:val="00D55192"/>
    <w:rsid w:val="00D66679"/>
    <w:rsid w:val="00D70305"/>
    <w:rsid w:val="00D73B1C"/>
    <w:rsid w:val="00D76086"/>
    <w:rsid w:val="00D87195"/>
    <w:rsid w:val="00D929B6"/>
    <w:rsid w:val="00D9400C"/>
    <w:rsid w:val="00D97890"/>
    <w:rsid w:val="00DA2F1F"/>
    <w:rsid w:val="00DA3E24"/>
    <w:rsid w:val="00DB4A1C"/>
    <w:rsid w:val="00DB659A"/>
    <w:rsid w:val="00DD15A8"/>
    <w:rsid w:val="00DD299A"/>
    <w:rsid w:val="00DE4551"/>
    <w:rsid w:val="00DE4EC5"/>
    <w:rsid w:val="00DE6CD0"/>
    <w:rsid w:val="00DF529B"/>
    <w:rsid w:val="00E01165"/>
    <w:rsid w:val="00E03627"/>
    <w:rsid w:val="00E05033"/>
    <w:rsid w:val="00E23489"/>
    <w:rsid w:val="00E273F3"/>
    <w:rsid w:val="00E27460"/>
    <w:rsid w:val="00E35266"/>
    <w:rsid w:val="00E420FF"/>
    <w:rsid w:val="00E529F9"/>
    <w:rsid w:val="00E5322D"/>
    <w:rsid w:val="00E54577"/>
    <w:rsid w:val="00E5662B"/>
    <w:rsid w:val="00E62CB5"/>
    <w:rsid w:val="00E62D5F"/>
    <w:rsid w:val="00E679BD"/>
    <w:rsid w:val="00E72143"/>
    <w:rsid w:val="00E75DE2"/>
    <w:rsid w:val="00E76F6C"/>
    <w:rsid w:val="00E8763F"/>
    <w:rsid w:val="00E9053D"/>
    <w:rsid w:val="00E910FE"/>
    <w:rsid w:val="00E93752"/>
    <w:rsid w:val="00E96585"/>
    <w:rsid w:val="00EA12D4"/>
    <w:rsid w:val="00EB1C40"/>
    <w:rsid w:val="00EB5B6F"/>
    <w:rsid w:val="00EC1A09"/>
    <w:rsid w:val="00EC22AB"/>
    <w:rsid w:val="00EC5DB5"/>
    <w:rsid w:val="00ED62BC"/>
    <w:rsid w:val="00EE1D0A"/>
    <w:rsid w:val="00EF366D"/>
    <w:rsid w:val="00EF67A9"/>
    <w:rsid w:val="00EF7295"/>
    <w:rsid w:val="00F01F99"/>
    <w:rsid w:val="00F103BF"/>
    <w:rsid w:val="00F24E48"/>
    <w:rsid w:val="00F26045"/>
    <w:rsid w:val="00F3339A"/>
    <w:rsid w:val="00F453DD"/>
    <w:rsid w:val="00F45C1E"/>
    <w:rsid w:val="00F76BCE"/>
    <w:rsid w:val="00F8646A"/>
    <w:rsid w:val="00F86E4C"/>
    <w:rsid w:val="00F94728"/>
    <w:rsid w:val="00FA096B"/>
    <w:rsid w:val="00FA3174"/>
    <w:rsid w:val="00FA3610"/>
    <w:rsid w:val="00FA4C68"/>
    <w:rsid w:val="00FB63D5"/>
    <w:rsid w:val="00FC7F28"/>
    <w:rsid w:val="00FD3B4C"/>
    <w:rsid w:val="00FD5597"/>
    <w:rsid w:val="00FD6E03"/>
    <w:rsid w:val="00FD7388"/>
    <w:rsid w:val="00FF1960"/>
    <w:rsid w:val="00FF57FC"/>
    <w:rsid w:val="00FF6FEA"/>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Titre1">
    <w:name w:val="heading 1"/>
    <w:basedOn w:val="Normal"/>
    <w:next w:val="Normal"/>
    <w:link w:val="Titre1C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itre2">
    <w:name w:val="heading 2"/>
    <w:aliases w:val="Subheadline"/>
    <w:basedOn w:val="Normal"/>
    <w:next w:val="Normal"/>
    <w:link w:val="Titre2C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177"/>
    <w:rPr>
      <w:rFonts w:ascii="Arial" w:eastAsiaTheme="majorEastAsia" w:hAnsi="Arial" w:cstheme="majorBidi"/>
      <w:b/>
      <w:bCs/>
      <w:sz w:val="28"/>
      <w:szCs w:val="28"/>
    </w:rPr>
  </w:style>
  <w:style w:type="character" w:customStyle="1" w:styleId="Titre2Car">
    <w:name w:val="Titre 2 Car"/>
    <w:aliases w:val="Subheadline Car"/>
    <w:basedOn w:val="Policepardfaut"/>
    <w:link w:val="Titre2"/>
    <w:uiPriority w:val="9"/>
    <w:semiHidden/>
    <w:rsid w:val="004D2177"/>
    <w:rPr>
      <w:rFonts w:ascii="Arial" w:eastAsiaTheme="majorEastAsia" w:hAnsi="Arial" w:cstheme="majorBidi"/>
      <w:bCs/>
      <w:i/>
      <w:sz w:val="24"/>
      <w:szCs w:val="26"/>
    </w:rPr>
  </w:style>
  <w:style w:type="paragraph" w:styleId="Titre">
    <w:name w:val="Title"/>
    <w:basedOn w:val="Normal"/>
    <w:next w:val="Normal"/>
    <w:link w:val="TitreC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reCar">
    <w:name w:val="Titre Car"/>
    <w:basedOn w:val="Policepardfaut"/>
    <w:link w:val="Titre"/>
    <w:uiPriority w:val="10"/>
    <w:rsid w:val="004D2177"/>
    <w:rPr>
      <w:rFonts w:ascii="Arial" w:eastAsiaTheme="majorEastAsia" w:hAnsi="Arial" w:cstheme="majorBidi"/>
      <w:b/>
      <w:spacing w:val="5"/>
      <w:kern w:val="28"/>
      <w:sz w:val="36"/>
      <w:szCs w:val="52"/>
    </w:rPr>
  </w:style>
  <w:style w:type="character" w:styleId="Lienhypertexte">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Marquedecommentaire">
    <w:name w:val="annotation reference"/>
    <w:uiPriority w:val="99"/>
    <w:semiHidden/>
    <w:unhideWhenUsed/>
    <w:rsid w:val="00D108AC"/>
    <w:rPr>
      <w:sz w:val="16"/>
      <w:szCs w:val="16"/>
    </w:rPr>
  </w:style>
  <w:style w:type="paragraph" w:styleId="Commentaire">
    <w:name w:val="annotation text"/>
    <w:basedOn w:val="Normal"/>
    <w:link w:val="CommentaireCar"/>
    <w:uiPriority w:val="99"/>
    <w:unhideWhenUsed/>
    <w:rsid w:val="00D108AC"/>
    <w:rPr>
      <w:sz w:val="20"/>
      <w:szCs w:val="20"/>
    </w:rPr>
  </w:style>
  <w:style w:type="character" w:customStyle="1" w:styleId="CommentaireCar">
    <w:name w:val="Commentaire Car"/>
    <w:basedOn w:val="Policepardfaut"/>
    <w:link w:val="Commentaire"/>
    <w:uiPriority w:val="99"/>
    <w:rsid w:val="00D108AC"/>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D108AC"/>
    <w:rPr>
      <w:rFonts w:ascii="Tahoma" w:hAnsi="Tahoma" w:cs="Tahoma"/>
      <w:sz w:val="16"/>
      <w:szCs w:val="16"/>
    </w:rPr>
  </w:style>
  <w:style w:type="character" w:customStyle="1" w:styleId="TextedebullesCar">
    <w:name w:val="Texte de bulles Car"/>
    <w:basedOn w:val="Policepardfaut"/>
    <w:link w:val="Textedebulles"/>
    <w:uiPriority w:val="99"/>
    <w:semiHidden/>
    <w:rsid w:val="00D108AC"/>
    <w:rPr>
      <w:rFonts w:ascii="Tahoma" w:eastAsia="Times New Roman" w:hAnsi="Tahoma" w:cs="Tahoma"/>
      <w:kern w:val="1"/>
      <w:sz w:val="16"/>
      <w:szCs w:val="16"/>
      <w:lang w:eastAsia="ar-SA"/>
    </w:rPr>
  </w:style>
  <w:style w:type="paragraph" w:styleId="Objetducommentaire">
    <w:name w:val="annotation subject"/>
    <w:basedOn w:val="Commentaire"/>
    <w:next w:val="Commentaire"/>
    <w:link w:val="ObjetducommentaireCar"/>
    <w:uiPriority w:val="99"/>
    <w:semiHidden/>
    <w:unhideWhenUsed/>
    <w:rsid w:val="009C67E6"/>
    <w:rPr>
      <w:b/>
      <w:bCs/>
    </w:rPr>
  </w:style>
  <w:style w:type="character" w:customStyle="1" w:styleId="ObjetducommentaireCar">
    <w:name w:val="Objet du commentaire Car"/>
    <w:basedOn w:val="CommentaireCar"/>
    <w:link w:val="Objetducommentaire"/>
    <w:uiPriority w:val="99"/>
    <w:semiHidden/>
    <w:rsid w:val="009C67E6"/>
    <w:rPr>
      <w:rFonts w:ascii="Times New Roman" w:eastAsia="Times New Roman" w:hAnsi="Times New Roman" w:cs="Times New Roman"/>
      <w:b/>
      <w:bCs/>
      <w:kern w:val="1"/>
      <w:sz w:val="20"/>
      <w:szCs w:val="20"/>
      <w:lang w:eastAsia="ar-SA"/>
    </w:rPr>
  </w:style>
  <w:style w:type="character" w:customStyle="1" w:styleId="textcontainer">
    <w:name w:val="textcontainer"/>
    <w:basedOn w:val="Policepardfaut"/>
    <w:rsid w:val="003148A5"/>
  </w:style>
  <w:style w:type="paragraph" w:styleId="Rvision">
    <w:name w:val="Revision"/>
    <w:hidden/>
    <w:uiPriority w:val="99"/>
    <w:semiHidden/>
    <w:rsid w:val="00650A6C"/>
    <w:rPr>
      <w:rFonts w:ascii="Times New Roman" w:eastAsia="Times New Roman" w:hAnsi="Times New Roman" w:cs="Times New Roman"/>
      <w:kern w:val="1"/>
      <w:sz w:val="24"/>
      <w:szCs w:val="24"/>
      <w:lang w:eastAsia="ar-SA"/>
    </w:rPr>
  </w:style>
  <w:style w:type="paragraph" w:styleId="Textebrut">
    <w:name w:val="Plain Text"/>
    <w:basedOn w:val="Normal"/>
    <w:link w:val="TextebrutCar"/>
    <w:uiPriority w:val="99"/>
    <w:semiHidden/>
    <w:unhideWhenUsed/>
    <w:rsid w:val="00341612"/>
    <w:rPr>
      <w:rFonts w:ascii="Consolas" w:hAnsi="Consolas" w:cs="Consolas"/>
      <w:sz w:val="21"/>
      <w:szCs w:val="21"/>
    </w:rPr>
  </w:style>
  <w:style w:type="character" w:customStyle="1" w:styleId="TextebrutCar">
    <w:name w:val="Texte brut Car"/>
    <w:basedOn w:val="Policepardfaut"/>
    <w:link w:val="Textebrut"/>
    <w:uiPriority w:val="99"/>
    <w:semiHidden/>
    <w:rsid w:val="00341612"/>
    <w:rPr>
      <w:rFonts w:ascii="Consolas" w:eastAsia="Times New Roman" w:hAnsi="Consolas" w:cs="Consolas"/>
      <w:kern w:val="1"/>
      <w:sz w:val="21"/>
      <w:szCs w:val="21"/>
      <w:lang w:eastAsia="ar-SA"/>
    </w:rPr>
  </w:style>
  <w:style w:type="character" w:styleId="Lienhypertextesuivivisit">
    <w:name w:val="FollowedHyperlink"/>
    <w:basedOn w:val="Policepardfaut"/>
    <w:uiPriority w:val="99"/>
    <w:semiHidden/>
    <w:unhideWhenUsed/>
    <w:rsid w:val="00FA3610"/>
    <w:rPr>
      <w:color w:val="800080" w:themeColor="followedHyperlink"/>
      <w:u w:val="single"/>
    </w:rPr>
  </w:style>
  <w:style w:type="character" w:customStyle="1" w:styleId="apple-converted-space">
    <w:name w:val="apple-converted-space"/>
    <w:basedOn w:val="Policepardfaut"/>
    <w:rsid w:val="007D04F2"/>
  </w:style>
  <w:style w:type="paragraph" w:styleId="En-tte">
    <w:name w:val="header"/>
    <w:basedOn w:val="Normal"/>
    <w:link w:val="En-tteCar"/>
    <w:uiPriority w:val="99"/>
    <w:unhideWhenUsed/>
    <w:rsid w:val="003D35D8"/>
    <w:pPr>
      <w:tabs>
        <w:tab w:val="center" w:pos="4513"/>
        <w:tab w:val="right" w:pos="9026"/>
      </w:tabs>
    </w:pPr>
  </w:style>
  <w:style w:type="character" w:customStyle="1" w:styleId="En-tteCar">
    <w:name w:val="En-tête Car"/>
    <w:basedOn w:val="Policepardfaut"/>
    <w:link w:val="En-tte"/>
    <w:uiPriority w:val="99"/>
    <w:rsid w:val="003D35D8"/>
    <w:rPr>
      <w:rFonts w:ascii="Times New Roman" w:eastAsia="Times New Roman" w:hAnsi="Times New Roman" w:cs="Times New Roman"/>
      <w:kern w:val="1"/>
      <w:sz w:val="24"/>
      <w:szCs w:val="24"/>
      <w:lang w:eastAsia="ar-SA"/>
    </w:rPr>
  </w:style>
  <w:style w:type="paragraph" w:styleId="Pieddepage">
    <w:name w:val="footer"/>
    <w:basedOn w:val="Normal"/>
    <w:link w:val="PieddepageCar"/>
    <w:uiPriority w:val="99"/>
    <w:unhideWhenUsed/>
    <w:rsid w:val="003D35D8"/>
    <w:pPr>
      <w:tabs>
        <w:tab w:val="center" w:pos="4513"/>
        <w:tab w:val="right" w:pos="9026"/>
      </w:tabs>
    </w:pPr>
  </w:style>
  <w:style w:type="character" w:customStyle="1" w:styleId="PieddepageCar">
    <w:name w:val="Pied de page Car"/>
    <w:basedOn w:val="Policepardfaut"/>
    <w:link w:val="Pieddepage"/>
    <w:uiPriority w:val="99"/>
    <w:rsid w:val="003D35D8"/>
    <w:rPr>
      <w:rFonts w:ascii="Times New Roman" w:eastAsia="Times New Roman" w:hAnsi="Times New Roman" w:cs="Times New Roman"/>
      <w:kern w:val="1"/>
      <w:sz w:val="24"/>
      <w:szCs w:val="24"/>
      <w:lang w:eastAsia="ar-SA"/>
    </w:rPr>
  </w:style>
  <w:style w:type="paragraph" w:customStyle="1" w:styleId="Default">
    <w:name w:val="Default"/>
    <w:rsid w:val="00E23489"/>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textcontainer">
    <w:name w:val="textcontainer"/>
    <w:basedOn w:val="DefaultParagraphFont"/>
    <w:rsid w:val="003148A5"/>
  </w:style>
  <w:style w:type="paragraph" w:styleId="Revision">
    <w:name w:val="Revision"/>
    <w:hidden/>
    <w:uiPriority w:val="99"/>
    <w:semiHidden/>
    <w:rsid w:val="00650A6C"/>
    <w:rPr>
      <w:rFonts w:ascii="Times New Roman" w:eastAsia="Times New Roman" w:hAnsi="Times New Roman" w:cs="Times New Roman"/>
      <w:kern w:val="1"/>
      <w:sz w:val="24"/>
      <w:szCs w:val="24"/>
      <w:lang w:eastAsia="ar-SA"/>
    </w:rPr>
  </w:style>
  <w:style w:type="paragraph" w:styleId="PlainText">
    <w:name w:val="Plain Text"/>
    <w:basedOn w:val="Normal"/>
    <w:link w:val="NurTextZchn"/>
    <w:uiPriority w:val="99"/>
    <w:semiHidden/>
    <w:unhideWhenUsed/>
    <w:rsid w:val="00341612"/>
    <w:rPr>
      <w:rFonts w:ascii="Consolas" w:hAnsi="Consolas" w:cs="Consolas"/>
      <w:sz w:val="21"/>
      <w:szCs w:val="21"/>
    </w:rPr>
  </w:style>
  <w:style w:type="character" w:customStyle="1" w:styleId="NurTextZchn">
    <w:name w:val="Nur Text Zchn"/>
    <w:basedOn w:val="DefaultParagraphFont"/>
    <w:link w:val="PlainText"/>
    <w:uiPriority w:val="99"/>
    <w:semiHidden/>
    <w:rsid w:val="00341612"/>
    <w:rPr>
      <w:rFonts w:ascii="Consolas" w:eastAsia="Times New Roman" w:hAnsi="Consolas" w:cs="Consolas"/>
      <w:kern w:val="1"/>
      <w:sz w:val="21"/>
      <w:szCs w:val="21"/>
      <w:lang w:eastAsia="ar-SA"/>
    </w:rPr>
  </w:style>
  <w:style w:type="character" w:styleId="FollowedHyperlink">
    <w:name w:val="FollowedHyperlink"/>
    <w:basedOn w:val="DefaultParagraphFont"/>
    <w:uiPriority w:val="99"/>
    <w:semiHidden/>
    <w:unhideWhenUsed/>
    <w:rsid w:val="00FA3610"/>
    <w:rPr>
      <w:color w:val="800080" w:themeColor="followedHyperlink"/>
      <w:u w:val="single"/>
    </w:rPr>
  </w:style>
  <w:style w:type="character" w:customStyle="1" w:styleId="apple-converted-space">
    <w:name w:val="apple-converted-space"/>
    <w:basedOn w:val="DefaultParagraphFont"/>
    <w:rsid w:val="007D04F2"/>
  </w:style>
  <w:style w:type="paragraph" w:styleId="Header">
    <w:name w:val="header"/>
    <w:basedOn w:val="Normal"/>
    <w:link w:val="KopfzeileZchn"/>
    <w:uiPriority w:val="99"/>
    <w:unhideWhenUsed/>
    <w:rsid w:val="003D35D8"/>
    <w:pPr>
      <w:tabs>
        <w:tab w:val="center" w:pos="4513"/>
        <w:tab w:val="right" w:pos="9026"/>
      </w:tabs>
    </w:pPr>
  </w:style>
  <w:style w:type="character" w:customStyle="1" w:styleId="KopfzeileZchn">
    <w:name w:val="Kopfzeile Zchn"/>
    <w:basedOn w:val="DefaultParagraphFont"/>
    <w:link w:val="Header"/>
    <w:uiPriority w:val="99"/>
    <w:rsid w:val="003D35D8"/>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3D35D8"/>
    <w:pPr>
      <w:tabs>
        <w:tab w:val="center" w:pos="4513"/>
        <w:tab w:val="right" w:pos="9026"/>
      </w:tabs>
    </w:pPr>
  </w:style>
  <w:style w:type="character" w:customStyle="1" w:styleId="FuzeileZchn">
    <w:name w:val="Fußzeile Zchn"/>
    <w:basedOn w:val="DefaultParagraphFont"/>
    <w:link w:val="Footer"/>
    <w:uiPriority w:val="99"/>
    <w:rsid w:val="003D35D8"/>
    <w:rPr>
      <w:rFonts w:ascii="Times New Roman" w:eastAsia="Times New Roman" w:hAnsi="Times New Roman" w:cs="Times New Roman"/>
      <w:kern w:val="1"/>
      <w:sz w:val="24"/>
      <w:szCs w:val="24"/>
      <w:lang w:eastAsia="ar-SA"/>
    </w:rPr>
  </w:style>
  <w:style w:type="paragraph" w:customStyle="1" w:styleId="Default">
    <w:name w:val="Default"/>
    <w:rsid w:val="00E23489"/>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7555174">
      <w:bodyDiv w:val="1"/>
      <w:marLeft w:val="0"/>
      <w:marRight w:val="0"/>
      <w:marTop w:val="0"/>
      <w:marBottom w:val="0"/>
      <w:divBdr>
        <w:top w:val="none" w:sz="0" w:space="0" w:color="auto"/>
        <w:left w:val="none" w:sz="0" w:space="0" w:color="auto"/>
        <w:bottom w:val="none" w:sz="0" w:space="0" w:color="auto"/>
        <w:right w:val="none" w:sz="0" w:space="0" w:color="auto"/>
      </w:divBdr>
    </w:div>
    <w:div w:id="286787677">
      <w:bodyDiv w:val="1"/>
      <w:marLeft w:val="0"/>
      <w:marRight w:val="0"/>
      <w:marTop w:val="0"/>
      <w:marBottom w:val="0"/>
      <w:divBdr>
        <w:top w:val="none" w:sz="0" w:space="0" w:color="auto"/>
        <w:left w:val="none" w:sz="0" w:space="0" w:color="auto"/>
        <w:bottom w:val="none" w:sz="0" w:space="0" w:color="auto"/>
        <w:right w:val="none" w:sz="0" w:space="0" w:color="auto"/>
      </w:divBdr>
    </w:div>
    <w:div w:id="729231514">
      <w:bodyDiv w:val="1"/>
      <w:marLeft w:val="0"/>
      <w:marRight w:val="0"/>
      <w:marTop w:val="0"/>
      <w:marBottom w:val="0"/>
      <w:divBdr>
        <w:top w:val="none" w:sz="0" w:space="0" w:color="auto"/>
        <w:left w:val="none" w:sz="0" w:space="0" w:color="auto"/>
        <w:bottom w:val="none" w:sz="0" w:space="0" w:color="auto"/>
        <w:right w:val="none" w:sz="0" w:space="0" w:color="auto"/>
      </w:divBdr>
    </w:div>
    <w:div w:id="1154838976">
      <w:bodyDiv w:val="1"/>
      <w:marLeft w:val="0"/>
      <w:marRight w:val="0"/>
      <w:marTop w:val="0"/>
      <w:marBottom w:val="0"/>
      <w:divBdr>
        <w:top w:val="none" w:sz="0" w:space="0" w:color="auto"/>
        <w:left w:val="none" w:sz="0" w:space="0" w:color="auto"/>
        <w:bottom w:val="none" w:sz="0" w:space="0" w:color="auto"/>
        <w:right w:val="none" w:sz="0" w:space="0" w:color="auto"/>
      </w:divBdr>
    </w:div>
    <w:div w:id="1294096910">
      <w:bodyDiv w:val="1"/>
      <w:marLeft w:val="0"/>
      <w:marRight w:val="0"/>
      <w:marTop w:val="0"/>
      <w:marBottom w:val="0"/>
      <w:divBdr>
        <w:top w:val="none" w:sz="0" w:space="0" w:color="auto"/>
        <w:left w:val="none" w:sz="0" w:space="0" w:color="auto"/>
        <w:bottom w:val="none" w:sz="0" w:space="0" w:color="auto"/>
        <w:right w:val="none" w:sz="0" w:space="0" w:color="auto"/>
      </w:divBdr>
    </w:div>
    <w:div w:id="1314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congatecA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bile.twitter.com/congatecAG"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Congate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desmaele\AppData\Local\Microsoft\desmaele\AppData\Local\Microsoft\Windows\Temporary%20Internet%20Files\desmaele\AppData\Local\Microsoft\Windows\Temporary%20Internet%20Files\Content.Outlook\A0UKGA4I\www.congatec.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gatec.com/en/products/com-express-type6/conga-ts170.html"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4570</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2016-02-26T09:33:00Z</dcterms:created>
  <dcterms:modified xsi:type="dcterms:W3CDTF">2016-09-16T12:42:00Z</dcterms:modified>
</cp:coreProperties>
</file>